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3AB6" w14:textId="77777777" w:rsidR="006A5147" w:rsidRPr="00BB0A82" w:rsidDel="0070294E" w:rsidRDefault="006A5147">
      <w:pPr>
        <w:tabs>
          <w:tab w:val="left" w:pos="3060"/>
        </w:tabs>
        <w:jc w:val="both"/>
        <w:rPr>
          <w:del w:id="0" w:author="Barbara Mackey" w:date="2021-02-24T14:54:00Z"/>
          <w:rFonts w:ascii="Times New Roman" w:hAnsi="Times New Roman" w:cs="Times New Roman"/>
          <w:b/>
          <w:bCs/>
          <w:sz w:val="24"/>
          <w:rPrChange w:id="1" w:author="Barbara Mackey" w:date="2022-11-16T15:25:00Z">
            <w:rPr>
              <w:del w:id="2" w:author="Barbara Mackey" w:date="2021-02-24T14:54:00Z"/>
              <w:b/>
              <w:bCs/>
            </w:rPr>
          </w:rPrChange>
        </w:rPr>
        <w:pPrChange w:id="3" w:author="Barbara Mackey" w:date="2022-10-19T17:55:00Z">
          <w:pPr>
            <w:tabs>
              <w:tab w:val="left" w:pos="3060"/>
            </w:tabs>
          </w:pPr>
        </w:pPrChange>
      </w:pPr>
    </w:p>
    <w:p w14:paraId="0BC040CC" w14:textId="77777777" w:rsidR="00E34CBA" w:rsidRPr="00BB0A82" w:rsidRDefault="00E34CBA">
      <w:pPr>
        <w:tabs>
          <w:tab w:val="left" w:pos="3060"/>
        </w:tabs>
        <w:jc w:val="both"/>
        <w:rPr>
          <w:rFonts w:ascii="Times New Roman" w:hAnsi="Times New Roman" w:cs="Times New Roman"/>
          <w:b/>
          <w:bCs/>
          <w:sz w:val="24"/>
          <w:rPrChange w:id="4" w:author="Barbara Mackey" w:date="2022-11-16T15:25:00Z">
            <w:rPr>
              <w:b/>
              <w:bCs/>
            </w:rPr>
          </w:rPrChange>
        </w:rPr>
        <w:pPrChange w:id="5" w:author="Barbara Mackey" w:date="2022-10-19T17:55:00Z">
          <w:pPr>
            <w:tabs>
              <w:tab w:val="left" w:pos="3060"/>
            </w:tabs>
          </w:pPr>
        </w:pPrChange>
      </w:pPr>
      <w:r w:rsidRPr="00BB0A82">
        <w:rPr>
          <w:rFonts w:ascii="Times New Roman" w:hAnsi="Times New Roman" w:cs="Times New Roman"/>
          <w:b/>
          <w:bCs/>
          <w:sz w:val="24"/>
          <w:rPrChange w:id="6" w:author="Barbara Mackey" w:date="2022-11-16T15:25:00Z">
            <w:rPr>
              <w:b/>
              <w:bCs/>
            </w:rPr>
          </w:rPrChange>
        </w:rPr>
        <w:t>Minutes</w:t>
      </w:r>
    </w:p>
    <w:p w14:paraId="69827C11" w14:textId="77777777" w:rsidR="00633019" w:rsidRPr="00BB0A82" w:rsidRDefault="00633019">
      <w:pPr>
        <w:tabs>
          <w:tab w:val="left" w:pos="3060"/>
        </w:tabs>
        <w:jc w:val="both"/>
        <w:rPr>
          <w:ins w:id="7" w:author="Barbara Mackey" w:date="2022-10-19T17:55:00Z"/>
          <w:rFonts w:ascii="Times New Roman" w:hAnsi="Times New Roman" w:cs="Times New Roman"/>
          <w:sz w:val="24"/>
          <w:rPrChange w:id="8" w:author="Barbara Mackey" w:date="2022-11-16T15:25:00Z">
            <w:rPr>
              <w:ins w:id="9" w:author="Barbara Mackey" w:date="2022-10-19T17:55:00Z"/>
            </w:rPr>
          </w:rPrChange>
        </w:rPr>
        <w:pPrChange w:id="10" w:author="Barbara Mackey" w:date="2022-10-19T17:55:00Z">
          <w:pPr>
            <w:tabs>
              <w:tab w:val="left" w:pos="3060"/>
            </w:tabs>
          </w:pPr>
        </w:pPrChange>
      </w:pPr>
      <w:ins w:id="11" w:author="Barbara Mackey" w:date="2022-10-19T15:00:00Z">
        <w:r w:rsidRPr="00BB0A82">
          <w:rPr>
            <w:rFonts w:ascii="Times New Roman" w:hAnsi="Times New Roman" w:cs="Times New Roman"/>
            <w:sz w:val="24"/>
            <w:rPrChange w:id="12" w:author="Barbara Mackey" w:date="2022-11-16T15:25:00Z">
              <w:rPr/>
            </w:rPrChange>
          </w:rPr>
          <w:t xml:space="preserve">The Board reviewed and approved the </w:t>
        </w:r>
      </w:ins>
      <w:del w:id="13" w:author="Barbara Mackey" w:date="2022-10-19T15:00:00Z">
        <w:r w:rsidR="00E34CBA" w:rsidRPr="00BB0A82" w:rsidDel="00633019">
          <w:rPr>
            <w:rFonts w:ascii="Times New Roman" w:hAnsi="Times New Roman" w:cs="Times New Roman"/>
            <w:sz w:val="24"/>
            <w:rPrChange w:id="14" w:author="Barbara Mackey" w:date="2022-11-16T15:25:00Z">
              <w:rPr/>
            </w:rPrChange>
          </w:rPr>
          <w:delText xml:space="preserve">The </w:delText>
        </w:r>
        <w:r w:rsidR="00B7383F" w:rsidRPr="00BB0A82" w:rsidDel="00633019">
          <w:rPr>
            <w:rFonts w:ascii="Times New Roman" w:hAnsi="Times New Roman" w:cs="Times New Roman"/>
            <w:sz w:val="24"/>
            <w:rPrChange w:id="15" w:author="Barbara Mackey" w:date="2022-11-16T15:25:00Z">
              <w:rPr/>
            </w:rPrChange>
          </w:rPr>
          <w:delText xml:space="preserve">Board </w:delText>
        </w:r>
        <w:r w:rsidR="00E34CBA" w:rsidRPr="00BB0A82" w:rsidDel="00633019">
          <w:rPr>
            <w:rFonts w:ascii="Times New Roman" w:hAnsi="Times New Roman" w:cs="Times New Roman"/>
            <w:sz w:val="24"/>
            <w:rPrChange w:id="16" w:author="Barbara Mackey" w:date="2022-11-16T15:25:00Z">
              <w:rPr/>
            </w:rPrChange>
          </w:rPr>
          <w:delText xml:space="preserve">minutes of the </w:delText>
        </w:r>
        <w:r w:rsidR="008065CE" w:rsidRPr="00BB0A82" w:rsidDel="00633019">
          <w:rPr>
            <w:rFonts w:ascii="Times New Roman" w:hAnsi="Times New Roman" w:cs="Times New Roman"/>
            <w:sz w:val="24"/>
            <w:rPrChange w:id="17" w:author="Barbara Mackey" w:date="2022-11-16T15:25:00Z">
              <w:rPr/>
            </w:rPrChange>
          </w:rPr>
          <w:delText>June</w:delText>
        </w:r>
        <w:r w:rsidR="00CA0421" w:rsidRPr="00BB0A82" w:rsidDel="00633019">
          <w:rPr>
            <w:rFonts w:ascii="Times New Roman" w:hAnsi="Times New Roman" w:cs="Times New Roman"/>
            <w:sz w:val="24"/>
            <w:rPrChange w:id="18" w:author="Barbara Mackey" w:date="2022-11-16T15:25:00Z">
              <w:rPr/>
            </w:rPrChange>
          </w:rPr>
          <w:delText xml:space="preserve"> </w:delText>
        </w:r>
        <w:r w:rsidR="00E74C3D" w:rsidRPr="00BB0A82" w:rsidDel="00633019">
          <w:rPr>
            <w:rFonts w:ascii="Times New Roman" w:hAnsi="Times New Roman" w:cs="Times New Roman"/>
            <w:sz w:val="24"/>
            <w:rPrChange w:id="19" w:author="Barbara Mackey" w:date="2022-11-16T15:25:00Z">
              <w:rPr/>
            </w:rPrChange>
          </w:rPr>
          <w:delText>meeting</w:delText>
        </w:r>
        <w:r w:rsidR="00E34CBA" w:rsidRPr="00BB0A82" w:rsidDel="00633019">
          <w:rPr>
            <w:rFonts w:ascii="Times New Roman" w:hAnsi="Times New Roman" w:cs="Times New Roman"/>
            <w:sz w:val="24"/>
            <w:rPrChange w:id="20" w:author="Barbara Mackey" w:date="2022-11-16T15:25:00Z">
              <w:rPr/>
            </w:rPrChange>
          </w:rPr>
          <w:delText xml:space="preserve"> </w:delText>
        </w:r>
      </w:del>
      <w:del w:id="21" w:author="Barbara Mackey" w:date="2021-02-24T14:35:00Z">
        <w:r w:rsidR="00E34CBA" w:rsidRPr="00BB0A82" w:rsidDel="00165A8F">
          <w:rPr>
            <w:rFonts w:ascii="Times New Roman" w:hAnsi="Times New Roman" w:cs="Times New Roman"/>
            <w:sz w:val="24"/>
            <w:rPrChange w:id="22" w:author="Barbara Mackey" w:date="2022-11-16T15:25:00Z">
              <w:rPr/>
            </w:rPrChange>
          </w:rPr>
          <w:delText>were</w:delText>
        </w:r>
      </w:del>
      <w:ins w:id="23" w:author="Barbara Mackey" w:date="2022-10-19T15:00:00Z">
        <w:r w:rsidR="00DB1967" w:rsidRPr="00BB0A82">
          <w:rPr>
            <w:rFonts w:ascii="Times New Roman" w:hAnsi="Times New Roman" w:cs="Times New Roman"/>
            <w:sz w:val="24"/>
            <w:rPrChange w:id="24" w:author="Barbara Mackey" w:date="2022-11-16T15:25:00Z">
              <w:rPr/>
            </w:rPrChange>
          </w:rPr>
          <w:t xml:space="preserve">minutes from the </w:t>
        </w:r>
      </w:ins>
      <w:r w:rsidR="005068F9">
        <w:rPr>
          <w:rFonts w:ascii="Times New Roman" w:hAnsi="Times New Roman" w:cs="Times New Roman"/>
          <w:sz w:val="24"/>
        </w:rPr>
        <w:t xml:space="preserve">April </w:t>
      </w:r>
      <w:ins w:id="25" w:author="Barbara Mackey" w:date="2022-10-19T15:00:00Z">
        <w:r w:rsidRPr="00BB0A82">
          <w:rPr>
            <w:rFonts w:ascii="Times New Roman" w:hAnsi="Times New Roman" w:cs="Times New Roman"/>
            <w:sz w:val="24"/>
            <w:rPrChange w:id="26" w:author="Barbara Mackey" w:date="2022-11-16T15:25:00Z">
              <w:rPr/>
            </w:rPrChange>
          </w:rPr>
          <w:t>meeting.</w:t>
        </w:r>
      </w:ins>
    </w:p>
    <w:p w14:paraId="4DDE8D97" w14:textId="77777777" w:rsidR="00C209B1" w:rsidRPr="00BB0A82" w:rsidDel="00633019" w:rsidRDefault="00E34CBA">
      <w:pPr>
        <w:tabs>
          <w:tab w:val="left" w:pos="3060"/>
        </w:tabs>
        <w:jc w:val="both"/>
        <w:rPr>
          <w:del w:id="27" w:author="Barbara Mackey" w:date="2022-10-19T15:00:00Z"/>
          <w:rFonts w:ascii="Times New Roman" w:hAnsi="Times New Roman" w:cs="Times New Roman"/>
          <w:sz w:val="24"/>
          <w:rPrChange w:id="28" w:author="Barbara Mackey" w:date="2022-11-16T15:25:00Z">
            <w:rPr>
              <w:del w:id="29" w:author="Barbara Mackey" w:date="2022-10-19T15:00:00Z"/>
            </w:rPr>
          </w:rPrChange>
        </w:rPr>
        <w:pPrChange w:id="30" w:author="Barbara Mackey" w:date="2022-10-19T17:55:00Z">
          <w:pPr>
            <w:tabs>
              <w:tab w:val="left" w:pos="3060"/>
            </w:tabs>
          </w:pPr>
        </w:pPrChange>
      </w:pPr>
      <w:del w:id="31" w:author="Barbara Mackey" w:date="2022-10-19T15:00:00Z">
        <w:r w:rsidRPr="00BB0A82" w:rsidDel="00633019">
          <w:rPr>
            <w:rFonts w:ascii="Times New Roman" w:hAnsi="Times New Roman" w:cs="Times New Roman"/>
            <w:sz w:val="24"/>
            <w:rPrChange w:id="32" w:author="Barbara Mackey" w:date="2022-11-16T15:25:00Z">
              <w:rPr/>
            </w:rPrChange>
          </w:rPr>
          <w:delText xml:space="preserve"> reviewed and approved.</w:delText>
        </w:r>
        <w:r w:rsidR="00012FBE" w:rsidRPr="00BB0A82" w:rsidDel="00633019">
          <w:rPr>
            <w:rFonts w:ascii="Times New Roman" w:hAnsi="Times New Roman" w:cs="Times New Roman"/>
            <w:sz w:val="24"/>
            <w:rPrChange w:id="33" w:author="Barbara Mackey" w:date="2022-11-16T15:25:00Z">
              <w:rPr/>
            </w:rPrChange>
          </w:rPr>
          <w:delText xml:space="preserve"> </w:delText>
        </w:r>
        <w:r w:rsidR="00306EB6" w:rsidRPr="00BB0A82" w:rsidDel="00633019">
          <w:rPr>
            <w:rFonts w:ascii="Times New Roman" w:hAnsi="Times New Roman" w:cs="Times New Roman"/>
            <w:sz w:val="24"/>
            <w:rPrChange w:id="34" w:author="Barbara Mackey" w:date="2022-11-16T15:25:00Z">
              <w:rPr/>
            </w:rPrChange>
          </w:rPr>
          <w:delText xml:space="preserve">  </w:delText>
        </w:r>
      </w:del>
    </w:p>
    <w:p w14:paraId="6DEAA588" w14:textId="77777777" w:rsidR="00E34CBA" w:rsidRPr="00BB0A82" w:rsidRDefault="00E34CBA">
      <w:pPr>
        <w:tabs>
          <w:tab w:val="left" w:pos="3060"/>
        </w:tabs>
        <w:jc w:val="both"/>
        <w:rPr>
          <w:rFonts w:ascii="Times New Roman" w:hAnsi="Times New Roman" w:cs="Times New Roman"/>
          <w:b/>
          <w:bCs/>
          <w:sz w:val="24"/>
          <w:rPrChange w:id="35" w:author="Barbara Mackey" w:date="2022-11-16T15:25:00Z">
            <w:rPr>
              <w:b/>
              <w:bCs/>
            </w:rPr>
          </w:rPrChange>
        </w:rPr>
        <w:pPrChange w:id="36" w:author="Barbara Mackey" w:date="2022-10-19T17:55:00Z">
          <w:pPr>
            <w:tabs>
              <w:tab w:val="left" w:pos="3060"/>
            </w:tabs>
          </w:pPr>
        </w:pPrChange>
      </w:pPr>
      <w:r w:rsidRPr="00BB0A82">
        <w:rPr>
          <w:rFonts w:ascii="Times New Roman" w:hAnsi="Times New Roman" w:cs="Times New Roman"/>
          <w:b/>
          <w:bCs/>
          <w:sz w:val="24"/>
          <w:rPrChange w:id="37" w:author="Barbara Mackey" w:date="2022-11-16T15:25:00Z">
            <w:rPr>
              <w:b/>
              <w:bCs/>
            </w:rPr>
          </w:rPrChange>
        </w:rPr>
        <w:t>Matters arising &amp; Correspondence.</w:t>
      </w:r>
    </w:p>
    <w:p w14:paraId="5DDD3DC7" w14:textId="77777777" w:rsidR="00F31499" w:rsidRDefault="00E34CBA">
      <w:pPr>
        <w:tabs>
          <w:tab w:val="left" w:pos="3060"/>
        </w:tabs>
        <w:jc w:val="both"/>
        <w:rPr>
          <w:ins w:id="38" w:author="Barbara Mackey" w:date="2023-04-19T15:10:00Z"/>
          <w:rFonts w:ascii="Times New Roman" w:hAnsi="Times New Roman" w:cs="Times New Roman"/>
          <w:sz w:val="24"/>
        </w:rPr>
        <w:pPrChange w:id="39" w:author="Barbara Mackey" w:date="2022-10-19T17:55:00Z">
          <w:pPr>
            <w:tabs>
              <w:tab w:val="left" w:pos="3060"/>
            </w:tabs>
          </w:pPr>
        </w:pPrChange>
      </w:pPr>
      <w:r w:rsidRPr="00BB0A82">
        <w:rPr>
          <w:rFonts w:ascii="Times New Roman" w:hAnsi="Times New Roman" w:cs="Times New Roman"/>
          <w:sz w:val="24"/>
          <w:rPrChange w:id="40" w:author="Barbara Mackey" w:date="2022-11-16T15:25:00Z">
            <w:rPr/>
          </w:rPrChange>
        </w:rPr>
        <w:t>There w</w:t>
      </w:r>
      <w:r w:rsidR="002B7FCF" w:rsidRPr="00BB0A82">
        <w:rPr>
          <w:rFonts w:ascii="Times New Roman" w:hAnsi="Times New Roman" w:cs="Times New Roman"/>
          <w:sz w:val="24"/>
          <w:rPrChange w:id="41" w:author="Barbara Mackey" w:date="2022-11-16T15:25:00Z">
            <w:rPr/>
          </w:rPrChange>
        </w:rPr>
        <w:t xml:space="preserve">ere no matters arising </w:t>
      </w:r>
      <w:r w:rsidRPr="00BB0A82">
        <w:rPr>
          <w:rFonts w:ascii="Times New Roman" w:hAnsi="Times New Roman" w:cs="Times New Roman"/>
          <w:sz w:val="24"/>
          <w:rPrChange w:id="42" w:author="Barbara Mackey" w:date="2022-11-16T15:25:00Z">
            <w:rPr/>
          </w:rPrChange>
        </w:rPr>
        <w:t xml:space="preserve">from the </w:t>
      </w:r>
      <w:r w:rsidR="00D61760" w:rsidRPr="00BB0A82">
        <w:rPr>
          <w:rFonts w:ascii="Times New Roman" w:hAnsi="Times New Roman" w:cs="Times New Roman"/>
          <w:sz w:val="24"/>
          <w:rPrChange w:id="43" w:author="Barbara Mackey" w:date="2022-11-16T15:25:00Z">
            <w:rPr/>
          </w:rPrChange>
        </w:rPr>
        <w:t>minutes of the previous meeting</w:t>
      </w:r>
      <w:r w:rsidR="002B7FCF" w:rsidRPr="00BB0A82">
        <w:rPr>
          <w:rFonts w:ascii="Times New Roman" w:hAnsi="Times New Roman" w:cs="Times New Roman"/>
          <w:sz w:val="24"/>
          <w:rPrChange w:id="44" w:author="Barbara Mackey" w:date="2022-11-16T15:25:00Z">
            <w:rPr/>
          </w:rPrChange>
        </w:rPr>
        <w:t>.</w:t>
      </w:r>
      <w:ins w:id="45" w:author="Barbara Mackey" w:date="2023-04-19T17:46:00Z">
        <w:r w:rsidR="00D36085">
          <w:rPr>
            <w:rFonts w:ascii="Times New Roman" w:hAnsi="Times New Roman" w:cs="Times New Roman"/>
            <w:sz w:val="24"/>
          </w:rPr>
          <w:t xml:space="preserve">  </w:t>
        </w:r>
      </w:ins>
    </w:p>
    <w:p w14:paraId="0B97E060" w14:textId="77777777" w:rsidR="00E939BD" w:rsidRPr="00BB0A82" w:rsidDel="00633019" w:rsidRDefault="00965B9E">
      <w:pPr>
        <w:tabs>
          <w:tab w:val="left" w:pos="3060"/>
        </w:tabs>
        <w:jc w:val="both"/>
        <w:rPr>
          <w:ins w:id="46" w:author="Amalee Meehan" w:date="2022-09-15T10:17:00Z"/>
          <w:del w:id="47" w:author="Barbara Mackey" w:date="2022-10-19T15:00:00Z"/>
          <w:rFonts w:ascii="Times New Roman" w:hAnsi="Times New Roman" w:cs="Times New Roman"/>
          <w:sz w:val="24"/>
          <w:rPrChange w:id="48" w:author="Barbara Mackey" w:date="2022-11-16T15:25:00Z">
            <w:rPr>
              <w:ins w:id="49" w:author="Amalee Meehan" w:date="2022-09-15T10:17:00Z"/>
              <w:del w:id="50" w:author="Barbara Mackey" w:date="2022-10-19T15:00:00Z"/>
            </w:rPr>
          </w:rPrChange>
        </w:rPr>
        <w:pPrChange w:id="51" w:author="Barbara Mackey" w:date="2022-10-19T17:55:00Z">
          <w:pPr>
            <w:tabs>
              <w:tab w:val="left" w:pos="3060"/>
            </w:tabs>
          </w:pPr>
        </w:pPrChange>
      </w:pPr>
      <w:del w:id="52" w:author="Barbara Mackey" w:date="2023-04-19T15:10:00Z">
        <w:r w:rsidRPr="00BB0A82" w:rsidDel="00F31499">
          <w:rPr>
            <w:rFonts w:ascii="Times New Roman" w:hAnsi="Times New Roman" w:cs="Times New Roman"/>
            <w:sz w:val="24"/>
            <w:rPrChange w:id="53" w:author="Barbara Mackey" w:date="2022-11-16T15:25:00Z">
              <w:rPr/>
            </w:rPrChange>
          </w:rPr>
          <w:delText xml:space="preserve">  </w:delText>
        </w:r>
      </w:del>
      <w:del w:id="54" w:author="Barbara Mackey" w:date="2022-10-19T15:00:00Z">
        <w:r w:rsidR="00550EEF" w:rsidRPr="00BB0A82" w:rsidDel="00633019">
          <w:rPr>
            <w:rFonts w:ascii="Times New Roman" w:hAnsi="Times New Roman" w:cs="Times New Roman"/>
            <w:sz w:val="24"/>
            <w:rPrChange w:id="55" w:author="Barbara Mackey" w:date="2022-11-16T15:25:00Z">
              <w:rPr/>
            </w:rPrChange>
          </w:rPr>
          <w:delText xml:space="preserve">  </w:delText>
        </w:r>
      </w:del>
      <w:ins w:id="56" w:author="Amalee Meehan" w:date="2022-09-15T10:17:00Z">
        <w:del w:id="57" w:author="Barbara Mackey" w:date="2022-10-19T15:00:00Z">
          <w:r w:rsidR="00E939BD" w:rsidRPr="00BB0A82" w:rsidDel="00633019">
            <w:rPr>
              <w:rFonts w:ascii="Times New Roman" w:hAnsi="Times New Roman" w:cs="Times New Roman"/>
              <w:sz w:val="24"/>
              <w:rPrChange w:id="58" w:author="Barbara Mackey" w:date="2022-11-16T15:25:00Z">
                <w:rPr/>
              </w:rPrChange>
            </w:rPr>
            <w:delText>The Board discussed c</w:delText>
          </w:r>
        </w:del>
      </w:ins>
      <w:del w:id="59" w:author="Barbara Mackey" w:date="2022-10-19T15:00:00Z">
        <w:r w:rsidR="00550EEF" w:rsidRPr="00BB0A82" w:rsidDel="00633019">
          <w:rPr>
            <w:rFonts w:ascii="Times New Roman" w:hAnsi="Times New Roman" w:cs="Times New Roman"/>
            <w:sz w:val="24"/>
            <w:rPrChange w:id="60" w:author="Barbara Mackey" w:date="2022-11-16T15:25:00Z">
              <w:rPr/>
            </w:rPrChange>
          </w:rPr>
          <w:delText>Correspondence received in relation to the appointment of the new Provisional</w:delText>
        </w:r>
      </w:del>
      <w:ins w:id="61" w:author="Amalee Meehan" w:date="2022-09-15T10:17:00Z">
        <w:del w:id="62" w:author="Barbara Mackey" w:date="2022-10-19T15:00:00Z">
          <w:r w:rsidR="00E939BD" w:rsidRPr="00BB0A82" w:rsidDel="00633019">
            <w:rPr>
              <w:rFonts w:ascii="Times New Roman" w:hAnsi="Times New Roman" w:cs="Times New Roman"/>
              <w:sz w:val="24"/>
              <w:rPrChange w:id="63" w:author="Barbara Mackey" w:date="2022-11-16T15:25:00Z">
                <w:rPr/>
              </w:rPrChange>
            </w:rPr>
            <w:delText xml:space="preserve"> and will submit a response</w:delText>
          </w:r>
        </w:del>
      </w:ins>
      <w:ins w:id="64" w:author="Amalee Meehan" w:date="2022-09-15T10:18:00Z">
        <w:del w:id="65" w:author="Barbara Mackey" w:date="2022-10-19T15:00:00Z">
          <w:r w:rsidR="00E939BD" w:rsidRPr="00BB0A82" w:rsidDel="00633019">
            <w:rPr>
              <w:rFonts w:ascii="Times New Roman" w:hAnsi="Times New Roman" w:cs="Times New Roman"/>
              <w:sz w:val="24"/>
              <w:rPrChange w:id="66" w:author="Barbara Mackey" w:date="2022-11-16T15:25:00Z">
                <w:rPr/>
              </w:rPrChange>
            </w:rPr>
            <w:delText xml:space="preserve"> as invited. </w:delText>
          </w:r>
        </w:del>
      </w:ins>
      <w:del w:id="67" w:author="Barbara Mackey" w:date="2022-10-19T15:00:00Z">
        <w:r w:rsidR="00550EEF" w:rsidRPr="00BB0A82" w:rsidDel="00633019">
          <w:rPr>
            <w:rFonts w:ascii="Times New Roman" w:hAnsi="Times New Roman" w:cs="Times New Roman"/>
            <w:sz w:val="24"/>
            <w:rPrChange w:id="68" w:author="Barbara Mackey" w:date="2022-11-16T15:25:00Z">
              <w:rPr/>
            </w:rPrChange>
          </w:rPr>
          <w:delText>.   T</w:delText>
        </w:r>
      </w:del>
    </w:p>
    <w:p w14:paraId="5C8777A0" w14:textId="77777777" w:rsidR="00CA0421" w:rsidRPr="00BB0A82" w:rsidDel="00E939BD" w:rsidRDefault="00E939BD">
      <w:pPr>
        <w:tabs>
          <w:tab w:val="left" w:pos="3060"/>
        </w:tabs>
        <w:jc w:val="both"/>
        <w:rPr>
          <w:del w:id="69" w:author="Amalee Meehan" w:date="2022-09-15T10:17:00Z"/>
          <w:rFonts w:ascii="Times New Roman" w:hAnsi="Times New Roman" w:cs="Times New Roman"/>
          <w:sz w:val="24"/>
          <w:rPrChange w:id="70" w:author="Barbara Mackey" w:date="2022-11-16T15:25:00Z">
            <w:rPr>
              <w:del w:id="71" w:author="Amalee Meehan" w:date="2022-09-15T10:17:00Z"/>
            </w:rPr>
          </w:rPrChange>
        </w:rPr>
        <w:pPrChange w:id="72" w:author="Barbara Mackey" w:date="2022-10-19T17:55:00Z">
          <w:pPr>
            <w:tabs>
              <w:tab w:val="left" w:pos="3060"/>
            </w:tabs>
          </w:pPr>
        </w:pPrChange>
      </w:pPr>
      <w:ins w:id="73" w:author="Amalee Meehan" w:date="2022-09-15T10:17:00Z">
        <w:del w:id="74" w:author="Barbara Mackey" w:date="2022-10-19T15:00:00Z">
          <w:r w:rsidRPr="00BB0A82" w:rsidDel="00633019">
            <w:rPr>
              <w:rFonts w:ascii="Times New Roman" w:hAnsi="Times New Roman" w:cs="Times New Roman"/>
              <w:sz w:val="24"/>
              <w:rPrChange w:id="75" w:author="Barbara Mackey" w:date="2022-11-16T15:25:00Z">
                <w:rPr/>
              </w:rPrChange>
            </w:rPr>
            <w:delText xml:space="preserve"> </w:delText>
          </w:r>
        </w:del>
      </w:ins>
      <w:del w:id="76" w:author="Amalee Meehan" w:date="2022-09-15T10:17:00Z">
        <w:r w:rsidR="00550EEF" w:rsidRPr="00BB0A82" w:rsidDel="00E939BD">
          <w:rPr>
            <w:rFonts w:ascii="Times New Roman" w:hAnsi="Times New Roman" w:cs="Times New Roman"/>
            <w:sz w:val="24"/>
            <w:rPrChange w:id="77" w:author="Barbara Mackey" w:date="2022-11-16T15:25:00Z">
              <w:rPr/>
            </w:rPrChange>
          </w:rPr>
          <w:delText>he Board will submit their report detailing what they would require from the new appointment.</w:delText>
        </w:r>
      </w:del>
    </w:p>
    <w:p w14:paraId="54050A2B" w14:textId="77777777" w:rsidR="00E34CBA" w:rsidRPr="00BB0A82" w:rsidRDefault="00E34CBA">
      <w:pPr>
        <w:tabs>
          <w:tab w:val="left" w:pos="3060"/>
        </w:tabs>
        <w:jc w:val="both"/>
        <w:rPr>
          <w:rFonts w:ascii="Times New Roman" w:hAnsi="Times New Roman" w:cs="Times New Roman"/>
          <w:b/>
          <w:bCs/>
          <w:sz w:val="24"/>
          <w:rPrChange w:id="78" w:author="Barbara Mackey" w:date="2022-11-16T15:25:00Z">
            <w:rPr>
              <w:b/>
              <w:bCs/>
            </w:rPr>
          </w:rPrChange>
        </w:rPr>
        <w:pPrChange w:id="79" w:author="Barbara Mackey" w:date="2022-10-19T17:55:00Z">
          <w:pPr>
            <w:tabs>
              <w:tab w:val="left" w:pos="3060"/>
            </w:tabs>
          </w:pPr>
        </w:pPrChange>
      </w:pPr>
      <w:r w:rsidRPr="00BB0A82">
        <w:rPr>
          <w:rFonts w:ascii="Times New Roman" w:hAnsi="Times New Roman" w:cs="Times New Roman"/>
          <w:b/>
          <w:bCs/>
          <w:sz w:val="24"/>
          <w:rPrChange w:id="80" w:author="Barbara Mackey" w:date="2022-11-16T15:25:00Z">
            <w:rPr>
              <w:b/>
              <w:bCs/>
            </w:rPr>
          </w:rPrChange>
        </w:rPr>
        <w:t>Principal</w:t>
      </w:r>
      <w:ins w:id="81" w:author="Amalee Meehan" w:date="2021-01-21T08:55:00Z">
        <w:r w:rsidR="00A64EB7" w:rsidRPr="00BB0A82">
          <w:rPr>
            <w:rFonts w:ascii="Times New Roman" w:hAnsi="Times New Roman" w:cs="Times New Roman"/>
            <w:b/>
            <w:bCs/>
            <w:sz w:val="24"/>
            <w:rPrChange w:id="82" w:author="Barbara Mackey" w:date="2022-11-16T15:25:00Z">
              <w:rPr>
                <w:b/>
                <w:bCs/>
              </w:rPr>
            </w:rPrChange>
          </w:rPr>
          <w:t>’</w:t>
        </w:r>
      </w:ins>
      <w:r w:rsidRPr="00BB0A82">
        <w:rPr>
          <w:rFonts w:ascii="Times New Roman" w:hAnsi="Times New Roman" w:cs="Times New Roman"/>
          <w:b/>
          <w:bCs/>
          <w:sz w:val="24"/>
          <w:rPrChange w:id="83" w:author="Barbara Mackey" w:date="2022-11-16T15:25:00Z">
            <w:rPr>
              <w:b/>
              <w:bCs/>
            </w:rPr>
          </w:rPrChange>
        </w:rPr>
        <w:t>s Report</w:t>
      </w:r>
    </w:p>
    <w:p w14:paraId="6063F3AD" w14:textId="77777777" w:rsidR="00B7383F" w:rsidRPr="00BB0A82" w:rsidRDefault="00B7383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rPrChange w:id="84" w:author="Barbara Mackey" w:date="2022-11-16T15:25:00Z">
            <w:rPr/>
          </w:rPrChange>
        </w:rPr>
        <w:pPrChange w:id="85" w:author="Barbara Mackey" w:date="2022-10-19T17:55:00Z">
          <w:pPr>
            <w:tabs>
              <w:tab w:val="left" w:pos="3060"/>
            </w:tabs>
          </w:pPr>
        </w:pPrChange>
      </w:pPr>
      <w:r w:rsidRPr="00BB0A82">
        <w:rPr>
          <w:rFonts w:ascii="Times New Roman" w:hAnsi="Times New Roman" w:cs="Times New Roman"/>
          <w:sz w:val="24"/>
          <w:rPrChange w:id="86" w:author="Barbara Mackey" w:date="2022-11-16T15:25:00Z">
            <w:rPr/>
          </w:rPrChange>
        </w:rPr>
        <w:t>The</w:t>
      </w:r>
      <w:del w:id="87" w:author="Amalee Meehan" w:date="2022-11-17T10:18:00Z">
        <w:r w:rsidRPr="00BB0A82" w:rsidDel="00CA75CA">
          <w:rPr>
            <w:rFonts w:ascii="Times New Roman" w:hAnsi="Times New Roman" w:cs="Times New Roman"/>
            <w:sz w:val="24"/>
            <w:rPrChange w:id="88" w:author="Barbara Mackey" w:date="2022-11-16T15:25:00Z">
              <w:rPr/>
            </w:rPrChange>
          </w:rPr>
          <w:delText xml:space="preserve"> School</w:delText>
        </w:r>
      </w:del>
      <w:r w:rsidRPr="00BB0A82">
        <w:rPr>
          <w:rFonts w:ascii="Times New Roman" w:hAnsi="Times New Roman" w:cs="Times New Roman"/>
          <w:sz w:val="24"/>
          <w:rPrChange w:id="89" w:author="Barbara Mackey" w:date="2022-11-16T15:25:00Z">
            <w:rPr/>
          </w:rPrChange>
        </w:rPr>
        <w:t xml:space="preserve"> Principal updated t</w:t>
      </w:r>
      <w:r w:rsidR="00E34CBA" w:rsidRPr="00BB0A82">
        <w:rPr>
          <w:rFonts w:ascii="Times New Roman" w:hAnsi="Times New Roman" w:cs="Times New Roman"/>
          <w:sz w:val="24"/>
          <w:rPrChange w:id="90" w:author="Barbara Mackey" w:date="2022-11-16T15:25:00Z">
            <w:rPr/>
          </w:rPrChange>
        </w:rPr>
        <w:t xml:space="preserve">he Board on </w:t>
      </w:r>
      <w:r w:rsidRPr="00BB0A82">
        <w:rPr>
          <w:rFonts w:ascii="Times New Roman" w:hAnsi="Times New Roman" w:cs="Times New Roman"/>
          <w:sz w:val="24"/>
          <w:rPrChange w:id="91" w:author="Barbara Mackey" w:date="2022-11-16T15:25:00Z">
            <w:rPr/>
          </w:rPrChange>
        </w:rPr>
        <w:t xml:space="preserve">the latest </w:t>
      </w:r>
      <w:r w:rsidR="00E34CBA" w:rsidRPr="00BB0A82">
        <w:rPr>
          <w:rFonts w:ascii="Times New Roman" w:hAnsi="Times New Roman" w:cs="Times New Roman"/>
          <w:sz w:val="24"/>
          <w:rPrChange w:id="92" w:author="Barbara Mackey" w:date="2022-11-16T15:25:00Z">
            <w:rPr/>
          </w:rPrChange>
        </w:rPr>
        <w:t>school related</w:t>
      </w:r>
      <w:r w:rsidR="00476B65" w:rsidRPr="00BB0A82">
        <w:rPr>
          <w:rFonts w:ascii="Times New Roman" w:hAnsi="Times New Roman" w:cs="Times New Roman"/>
          <w:sz w:val="24"/>
          <w:rPrChange w:id="93" w:author="Barbara Mackey" w:date="2022-11-16T15:25:00Z">
            <w:rPr/>
          </w:rPrChange>
        </w:rPr>
        <w:t xml:space="preserve"> activities</w:t>
      </w:r>
      <w:r w:rsidRPr="00BB0A82">
        <w:rPr>
          <w:rFonts w:ascii="Times New Roman" w:hAnsi="Times New Roman" w:cs="Times New Roman"/>
          <w:sz w:val="24"/>
          <w:rPrChange w:id="94" w:author="Barbara Mackey" w:date="2022-11-16T15:25:00Z">
            <w:rPr/>
          </w:rPrChange>
        </w:rPr>
        <w:t>.</w:t>
      </w:r>
    </w:p>
    <w:p w14:paraId="75882ECD" w14:textId="77777777" w:rsidR="006671E2" w:rsidRPr="00BB0A82" w:rsidRDefault="00A33CCF">
      <w:pPr>
        <w:tabs>
          <w:tab w:val="left" w:pos="3060"/>
        </w:tabs>
        <w:jc w:val="both"/>
        <w:rPr>
          <w:rFonts w:ascii="Times New Roman" w:hAnsi="Times New Roman" w:cs="Times New Roman"/>
          <w:b/>
          <w:bCs/>
          <w:sz w:val="24"/>
          <w:rPrChange w:id="95" w:author="Barbara Mackey" w:date="2022-11-16T15:25:00Z">
            <w:rPr>
              <w:b/>
              <w:bCs/>
            </w:rPr>
          </w:rPrChange>
        </w:rPr>
        <w:pPrChange w:id="96" w:author="Barbara Mackey" w:date="2022-10-19T17:55:00Z">
          <w:pPr>
            <w:tabs>
              <w:tab w:val="left" w:pos="3060"/>
            </w:tabs>
          </w:pPr>
        </w:pPrChange>
      </w:pPr>
      <w:del w:id="97" w:author="Barbara Mackey" w:date="2021-02-24T14:35:00Z">
        <w:r w:rsidRPr="00BB0A82" w:rsidDel="00165A8F">
          <w:rPr>
            <w:rFonts w:ascii="Times New Roman" w:hAnsi="Times New Roman" w:cs="Times New Roman"/>
            <w:sz w:val="24"/>
            <w:rPrChange w:id="98" w:author="Barbara Mackey" w:date="2022-11-16T15:25:00Z">
              <w:rPr/>
            </w:rPrChange>
          </w:rPr>
          <w:delText>The Board were informed that the revised closing date for incoming 1</w:delText>
        </w:r>
        <w:r w:rsidRPr="00BB0A82" w:rsidDel="00165A8F">
          <w:rPr>
            <w:rFonts w:ascii="Times New Roman" w:hAnsi="Times New Roman" w:cs="Times New Roman"/>
            <w:sz w:val="24"/>
            <w:vertAlign w:val="superscript"/>
            <w:rPrChange w:id="99" w:author="Barbara Mackey" w:date="2022-11-16T15:25:00Z">
              <w:rPr>
                <w:vertAlign w:val="superscript"/>
              </w:rPr>
            </w:rPrChange>
          </w:rPr>
          <w:delText>st</w:delText>
        </w:r>
        <w:r w:rsidRPr="00BB0A82" w:rsidDel="00165A8F">
          <w:rPr>
            <w:rFonts w:ascii="Times New Roman" w:hAnsi="Times New Roman" w:cs="Times New Roman"/>
            <w:sz w:val="24"/>
            <w:rPrChange w:id="100" w:author="Barbara Mackey" w:date="2022-11-16T15:25:00Z">
              <w:rPr/>
            </w:rPrChange>
          </w:rPr>
          <w:delText xml:space="preserve"> year application is 21</w:delText>
        </w:r>
        <w:r w:rsidRPr="00BB0A82" w:rsidDel="00165A8F">
          <w:rPr>
            <w:rFonts w:ascii="Times New Roman" w:hAnsi="Times New Roman" w:cs="Times New Roman"/>
            <w:sz w:val="24"/>
            <w:vertAlign w:val="superscript"/>
            <w:rPrChange w:id="101" w:author="Barbara Mackey" w:date="2022-11-16T15:25:00Z">
              <w:rPr>
                <w:vertAlign w:val="superscript"/>
              </w:rPr>
            </w:rPrChange>
          </w:rPr>
          <w:delText>st</w:delText>
        </w:r>
        <w:r w:rsidRPr="00BB0A82" w:rsidDel="00165A8F">
          <w:rPr>
            <w:rFonts w:ascii="Times New Roman" w:hAnsi="Times New Roman" w:cs="Times New Roman"/>
            <w:sz w:val="24"/>
            <w:rPrChange w:id="102" w:author="Barbara Mackey" w:date="2022-11-16T15:25:00Z">
              <w:rPr/>
            </w:rPrChange>
          </w:rPr>
          <w:delText xml:space="preserve"> January</w:delText>
        </w:r>
      </w:del>
      <w:del w:id="103" w:author="Barbara Mackey" w:date="2021-02-24T18:04:00Z">
        <w:r w:rsidRPr="00BB0A82" w:rsidDel="00AD59DC">
          <w:rPr>
            <w:rFonts w:ascii="Times New Roman" w:hAnsi="Times New Roman" w:cs="Times New Roman"/>
            <w:sz w:val="24"/>
            <w:rPrChange w:id="104" w:author="Barbara Mackey" w:date="2022-11-16T15:25:00Z">
              <w:rPr/>
            </w:rPrChange>
          </w:rPr>
          <w:delText>.</w:delText>
        </w:r>
      </w:del>
      <w:r w:rsidR="006671E2" w:rsidRPr="00BB0A82">
        <w:rPr>
          <w:rFonts w:ascii="Times New Roman" w:hAnsi="Times New Roman" w:cs="Times New Roman"/>
          <w:b/>
          <w:bCs/>
          <w:sz w:val="24"/>
          <w:rPrChange w:id="105" w:author="Barbara Mackey" w:date="2022-11-16T15:25:00Z">
            <w:rPr>
              <w:b/>
              <w:bCs/>
            </w:rPr>
          </w:rPrChange>
        </w:rPr>
        <w:t>Child Protection</w:t>
      </w:r>
    </w:p>
    <w:p w14:paraId="04787174" w14:textId="77777777" w:rsidR="005068F9" w:rsidRDefault="00BF5734" w:rsidP="00315B17">
      <w:pPr>
        <w:rPr>
          <w:rFonts w:ascii="Times New Roman" w:hAnsi="Times New Roman" w:cs="Times New Roman"/>
          <w:sz w:val="24"/>
          <w:szCs w:val="24"/>
        </w:rPr>
      </w:pPr>
      <w:del w:id="106" w:author="Barbara Mackey" w:date="2022-10-19T15:00:00Z">
        <w:r w:rsidRPr="00BB0A82" w:rsidDel="00633019">
          <w:rPr>
            <w:rFonts w:ascii="Times New Roman" w:hAnsi="Times New Roman" w:cs="Times New Roman"/>
            <w:sz w:val="24"/>
            <w:rPrChange w:id="107" w:author="Barbara Mackey" w:date="2022-11-16T15:25:00Z">
              <w:rPr/>
            </w:rPrChange>
          </w:rPr>
          <w:delText xml:space="preserve">The Board were given sight of the </w:delText>
        </w:r>
      </w:del>
      <w:del w:id="108" w:author="Barbara Mackey" w:date="2023-03-03T07:38:00Z">
        <w:r w:rsidR="006671E2" w:rsidRPr="00BB0A82" w:rsidDel="00315B17">
          <w:rPr>
            <w:rFonts w:ascii="Times New Roman" w:hAnsi="Times New Roman" w:cs="Times New Roman"/>
            <w:sz w:val="24"/>
            <w:rPrChange w:id="109" w:author="Barbara Mackey" w:date="2022-11-16T15:25:00Z">
              <w:rPr/>
            </w:rPrChange>
          </w:rPr>
          <w:delText>Child Protection report</w:delText>
        </w:r>
        <w:r w:rsidRPr="00BB0A82" w:rsidDel="00315B17">
          <w:rPr>
            <w:rFonts w:ascii="Times New Roman" w:hAnsi="Times New Roman" w:cs="Times New Roman"/>
            <w:sz w:val="24"/>
            <w:rPrChange w:id="110" w:author="Barbara Mackey" w:date="2022-11-16T15:25:00Z">
              <w:rPr/>
            </w:rPrChange>
          </w:rPr>
          <w:delText xml:space="preserve">.  </w:delText>
        </w:r>
      </w:del>
      <w:ins w:id="111" w:author="Barbara Mackey" w:date="2023-03-03T07:38:00Z">
        <w:r w:rsidR="00315B17">
          <w:rPr>
            <w:rFonts w:ascii="Times New Roman" w:hAnsi="Times New Roman" w:cs="Times New Roman"/>
            <w:sz w:val="24"/>
            <w:szCs w:val="24"/>
          </w:rPr>
          <w:t xml:space="preserve">The Child Protection report was available for the Board to review.  </w:t>
        </w:r>
      </w:ins>
      <w:r w:rsidR="005068F9">
        <w:rPr>
          <w:rFonts w:ascii="Times New Roman" w:hAnsi="Times New Roman" w:cs="Times New Roman"/>
          <w:sz w:val="24"/>
          <w:szCs w:val="24"/>
        </w:rPr>
        <w:t>There were no issues to report.</w:t>
      </w:r>
    </w:p>
    <w:p w14:paraId="1BA50FBD" w14:textId="77777777" w:rsidR="00C209B1" w:rsidRPr="00BB0A82" w:rsidDel="00315B17" w:rsidRDefault="00B7383F">
      <w:pPr>
        <w:tabs>
          <w:tab w:val="left" w:pos="3060"/>
        </w:tabs>
        <w:jc w:val="both"/>
        <w:rPr>
          <w:del w:id="112" w:author="Barbara Mackey" w:date="2023-03-03T07:38:00Z"/>
          <w:rFonts w:ascii="Times New Roman" w:hAnsi="Times New Roman" w:cs="Times New Roman"/>
          <w:sz w:val="24"/>
          <w:rPrChange w:id="113" w:author="Barbara Mackey" w:date="2022-11-16T15:25:00Z">
            <w:rPr>
              <w:del w:id="114" w:author="Barbara Mackey" w:date="2023-03-03T07:38:00Z"/>
            </w:rPr>
          </w:rPrChange>
        </w:rPr>
        <w:pPrChange w:id="115" w:author="Barbara Mackey" w:date="2022-10-19T17:55:00Z">
          <w:pPr>
            <w:tabs>
              <w:tab w:val="left" w:pos="3060"/>
            </w:tabs>
          </w:pPr>
        </w:pPrChange>
      </w:pPr>
      <w:del w:id="116" w:author="Barbara Mackey" w:date="2023-03-03T07:38:00Z">
        <w:r w:rsidRPr="00BB0A82" w:rsidDel="00315B17">
          <w:rPr>
            <w:rFonts w:ascii="Times New Roman" w:hAnsi="Times New Roman" w:cs="Times New Roman"/>
            <w:sz w:val="24"/>
            <w:rPrChange w:id="117" w:author="Barbara Mackey" w:date="2022-11-16T15:25:00Z">
              <w:rPr/>
            </w:rPrChange>
          </w:rPr>
          <w:delText xml:space="preserve">There were </w:delText>
        </w:r>
      </w:del>
      <w:del w:id="118" w:author="Barbara Mackey" w:date="2023-03-02T17:50:00Z">
        <w:r w:rsidRPr="00BB0A82" w:rsidDel="00A1241B">
          <w:rPr>
            <w:rFonts w:ascii="Times New Roman" w:hAnsi="Times New Roman" w:cs="Times New Roman"/>
            <w:sz w:val="24"/>
            <w:rPrChange w:id="119" w:author="Barbara Mackey" w:date="2022-11-16T15:25:00Z">
              <w:rPr/>
            </w:rPrChange>
          </w:rPr>
          <w:delText>no i</w:delText>
        </w:r>
        <w:r w:rsidR="00C209B1" w:rsidRPr="00BB0A82" w:rsidDel="00A1241B">
          <w:rPr>
            <w:rFonts w:ascii="Times New Roman" w:hAnsi="Times New Roman" w:cs="Times New Roman"/>
            <w:sz w:val="24"/>
            <w:rPrChange w:id="120" w:author="Barbara Mackey" w:date="2022-11-16T15:25:00Z">
              <w:rPr/>
            </w:rPrChange>
          </w:rPr>
          <w:delText xml:space="preserve">ssues </w:delText>
        </w:r>
        <w:r w:rsidRPr="00BB0A82" w:rsidDel="00A1241B">
          <w:rPr>
            <w:rFonts w:ascii="Times New Roman" w:hAnsi="Times New Roman" w:cs="Times New Roman"/>
            <w:sz w:val="24"/>
            <w:rPrChange w:id="121" w:author="Barbara Mackey" w:date="2022-11-16T15:25:00Z">
              <w:rPr/>
            </w:rPrChange>
          </w:rPr>
          <w:delText>to</w:delText>
        </w:r>
        <w:r w:rsidR="00C209B1" w:rsidRPr="00BB0A82" w:rsidDel="00A1241B">
          <w:rPr>
            <w:rFonts w:ascii="Times New Roman" w:hAnsi="Times New Roman" w:cs="Times New Roman"/>
            <w:sz w:val="24"/>
            <w:rPrChange w:id="122" w:author="Barbara Mackey" w:date="2022-11-16T15:25:00Z">
              <w:rPr/>
            </w:rPrChange>
          </w:rPr>
          <w:delText xml:space="preserve"> report.</w:delText>
        </w:r>
      </w:del>
      <w:del w:id="123" w:author="Barbara Mackey" w:date="2023-03-03T07:38:00Z">
        <w:r w:rsidR="008065CE" w:rsidRPr="00BB0A82" w:rsidDel="00315B17">
          <w:rPr>
            <w:rFonts w:ascii="Times New Roman" w:hAnsi="Times New Roman" w:cs="Times New Roman"/>
            <w:sz w:val="24"/>
            <w:rPrChange w:id="124" w:author="Barbara Mackey" w:date="2022-11-16T15:25:00Z">
              <w:rPr/>
            </w:rPrChange>
          </w:rPr>
          <w:delText xml:space="preserve">  </w:delText>
        </w:r>
      </w:del>
      <w:del w:id="125" w:author="Barbara Mackey" w:date="2022-10-19T15:01:00Z">
        <w:r w:rsidR="008065CE" w:rsidRPr="00BB0A82" w:rsidDel="00633019">
          <w:rPr>
            <w:rFonts w:ascii="Times New Roman" w:hAnsi="Times New Roman" w:cs="Times New Roman"/>
            <w:sz w:val="24"/>
            <w:rPrChange w:id="126" w:author="Barbara Mackey" w:date="2022-11-16T15:25:00Z">
              <w:rPr/>
            </w:rPrChange>
          </w:rPr>
          <w:delText>The board also ratified the Child Safeguarding Statement &amp; Risk Assessment.</w:delText>
        </w:r>
      </w:del>
    </w:p>
    <w:p w14:paraId="265979AA" w14:textId="77777777" w:rsidR="006671E2" w:rsidRPr="00C94B43" w:rsidRDefault="00CA75CA">
      <w:pPr>
        <w:tabs>
          <w:tab w:val="left" w:pos="3060"/>
        </w:tabs>
        <w:jc w:val="both"/>
        <w:rPr>
          <w:rFonts w:ascii="Times New Roman" w:hAnsi="Times New Roman" w:cs="Times New Roman"/>
          <w:b/>
          <w:bCs/>
          <w:sz w:val="24"/>
          <w:rPrChange w:id="127" w:author="Barbara Mackey" w:date="2022-11-17T15:26:00Z">
            <w:rPr>
              <w:b/>
              <w:bCs/>
            </w:rPr>
          </w:rPrChange>
        </w:rPr>
        <w:pPrChange w:id="128" w:author="Barbara Mackey" w:date="2022-10-19T17:55:00Z">
          <w:pPr>
            <w:tabs>
              <w:tab w:val="left" w:pos="3060"/>
            </w:tabs>
          </w:pPr>
        </w:pPrChange>
      </w:pPr>
      <w:ins w:id="129" w:author="Amalee Meehan" w:date="2022-11-17T10:19:00Z">
        <w:del w:id="130" w:author="Barbara Mackey" w:date="2022-12-14T09:37:00Z">
          <w:r w:rsidRPr="00C94B43" w:rsidDel="00FE4ADF">
            <w:rPr>
              <w:rFonts w:ascii="Times New Roman" w:hAnsi="Times New Roman" w:cs="Times New Roman"/>
              <w:bCs/>
              <w:sz w:val="24"/>
              <w:szCs w:val="24"/>
            </w:rPr>
            <w:delText>Deputy Principal Sinead Mulcahy presented t</w:delText>
          </w:r>
        </w:del>
      </w:ins>
      <w:r w:rsidR="006671E2" w:rsidRPr="00C94B43">
        <w:rPr>
          <w:rFonts w:ascii="Times New Roman" w:hAnsi="Times New Roman" w:cs="Times New Roman"/>
          <w:b/>
          <w:bCs/>
          <w:sz w:val="24"/>
          <w:rPrChange w:id="131" w:author="Barbara Mackey" w:date="2022-11-17T15:26:00Z">
            <w:rPr>
              <w:b/>
              <w:bCs/>
            </w:rPr>
          </w:rPrChange>
        </w:rPr>
        <w:t>Finance</w:t>
      </w:r>
    </w:p>
    <w:p w14:paraId="519D247B" w14:textId="77777777" w:rsidR="00083D64" w:rsidRDefault="00FE4ADF">
      <w:pPr>
        <w:tabs>
          <w:tab w:val="left" w:pos="3060"/>
        </w:tabs>
        <w:jc w:val="both"/>
        <w:rPr>
          <w:ins w:id="132" w:author="Barbara Mackey" w:date="2023-03-02T15:04:00Z"/>
          <w:rFonts w:ascii="Times New Roman" w:hAnsi="Times New Roman" w:cs="Times New Roman"/>
          <w:sz w:val="24"/>
        </w:rPr>
        <w:pPrChange w:id="133" w:author="Barbara Mackey" w:date="2022-10-19T17:55:00Z">
          <w:pPr>
            <w:tabs>
              <w:tab w:val="left" w:pos="3060"/>
            </w:tabs>
          </w:pPr>
        </w:pPrChange>
      </w:pPr>
      <w:ins w:id="134" w:author="Barbara Mackey" w:date="2022-12-14T09:37:00Z">
        <w:r>
          <w:rPr>
            <w:rFonts w:ascii="Times New Roman" w:hAnsi="Times New Roman" w:cs="Times New Roman"/>
            <w:sz w:val="24"/>
          </w:rPr>
          <w:t xml:space="preserve">The </w:t>
        </w:r>
      </w:ins>
      <w:ins w:id="135" w:author="Barbara Mackey" w:date="2022-12-14T09:38:00Z">
        <w:r>
          <w:rPr>
            <w:rFonts w:ascii="Times New Roman" w:hAnsi="Times New Roman" w:cs="Times New Roman"/>
            <w:sz w:val="24"/>
          </w:rPr>
          <w:t>Finance</w:t>
        </w:r>
      </w:ins>
      <w:ins w:id="136" w:author="Barbara Mackey" w:date="2022-12-14T09:37:00Z">
        <w:r>
          <w:rPr>
            <w:rFonts w:ascii="Times New Roman" w:hAnsi="Times New Roman" w:cs="Times New Roman"/>
            <w:sz w:val="24"/>
          </w:rPr>
          <w:t xml:space="preserve"> report contained information on the Income and Expenditure YTD for 2023 and comparison figures for prior years</w:t>
        </w:r>
      </w:ins>
      <w:ins w:id="137" w:author="Barbara Mackey" w:date="2023-04-19T15:10:00Z">
        <w:r w:rsidR="00F31499">
          <w:rPr>
            <w:rFonts w:ascii="Times New Roman" w:hAnsi="Times New Roman" w:cs="Times New Roman"/>
            <w:sz w:val="24"/>
          </w:rPr>
          <w:t xml:space="preserve"> for Income &amp; Expenditure, Balance Sheet and available cash balances</w:t>
        </w:r>
      </w:ins>
      <w:ins w:id="138" w:author="Barbara Mackey" w:date="2022-12-14T09:37:00Z">
        <w:r>
          <w:rPr>
            <w:rFonts w:ascii="Times New Roman" w:hAnsi="Times New Roman" w:cs="Times New Roman"/>
            <w:sz w:val="24"/>
          </w:rPr>
          <w:t>.</w:t>
        </w:r>
      </w:ins>
      <w:r w:rsidR="005068F9">
        <w:rPr>
          <w:rFonts w:ascii="Times New Roman" w:hAnsi="Times New Roman" w:cs="Times New Roman"/>
          <w:sz w:val="24"/>
        </w:rPr>
        <w:t xml:space="preserve"> </w:t>
      </w:r>
      <w:r w:rsidR="003A1660">
        <w:rPr>
          <w:rFonts w:ascii="Times New Roman" w:hAnsi="Times New Roman" w:cs="Times New Roman"/>
          <w:sz w:val="24"/>
        </w:rPr>
        <w:t>The</w:t>
      </w:r>
      <w:r w:rsidR="005068F9">
        <w:rPr>
          <w:rFonts w:ascii="Times New Roman" w:hAnsi="Times New Roman" w:cs="Times New Roman"/>
          <w:sz w:val="24"/>
        </w:rPr>
        <w:t xml:space="preserve"> FSC met on </w:t>
      </w:r>
      <w:r w:rsidR="009A173F">
        <w:rPr>
          <w:rFonts w:ascii="Times New Roman" w:hAnsi="Times New Roman" w:cs="Times New Roman"/>
          <w:sz w:val="24"/>
        </w:rPr>
        <w:t>May 9</w:t>
      </w:r>
      <w:r w:rsidR="003A1660">
        <w:rPr>
          <w:rFonts w:ascii="Times New Roman" w:hAnsi="Times New Roman" w:cs="Times New Roman"/>
          <w:sz w:val="24"/>
        </w:rPr>
        <w:t xml:space="preserve"> for a final review of the finances for this academic year.</w:t>
      </w:r>
    </w:p>
    <w:p w14:paraId="148D6598" w14:textId="77777777" w:rsidR="00D70A63" w:rsidRDefault="00D70A63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</w:rPr>
        <w:pPrChange w:id="139" w:author="Barbara Mackey" w:date="2022-10-19T17:55:00Z">
          <w:pPr>
            <w:tabs>
              <w:tab w:val="left" w:pos="3060"/>
            </w:tabs>
          </w:pPr>
        </w:pPrChange>
      </w:pPr>
      <w:r>
        <w:rPr>
          <w:rFonts w:ascii="Times New Roman" w:hAnsi="Times New Roman" w:cs="Times New Roman"/>
          <w:b/>
          <w:sz w:val="24"/>
        </w:rPr>
        <w:t>Arts &amp; Culture</w:t>
      </w:r>
    </w:p>
    <w:p w14:paraId="0F7F22B5" w14:textId="77777777" w:rsidR="00D70A63" w:rsidRDefault="00D70A63" w:rsidP="00D70A63">
      <w:pPr>
        <w:tabs>
          <w:tab w:val="left" w:pos="3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Shane McDonagh and Lisa Bennett Quaid gave the BOM an overview of the Arts and Culture in the school. </w:t>
      </w:r>
      <w:r w:rsidR="00411677">
        <w:rPr>
          <w:rFonts w:ascii="Times New Roman" w:hAnsi="Times New Roman" w:cs="Times New Roman"/>
          <w:sz w:val="24"/>
        </w:rPr>
        <w:t>The Board thanked them for the wonderful presentation and their work and their commitment with the students.</w:t>
      </w:r>
    </w:p>
    <w:p w14:paraId="1B632CDC" w14:textId="77777777" w:rsidR="00D70A63" w:rsidRDefault="00D70A63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</w:rPr>
        <w:pPrChange w:id="140" w:author="Barbara Mackey" w:date="2022-10-19T17:55:00Z">
          <w:pPr>
            <w:tabs>
              <w:tab w:val="left" w:pos="3060"/>
            </w:tabs>
          </w:pPr>
        </w:pPrChange>
      </w:pPr>
      <w:r>
        <w:rPr>
          <w:rFonts w:ascii="Times New Roman" w:hAnsi="Times New Roman" w:cs="Times New Roman"/>
          <w:b/>
          <w:sz w:val="24"/>
        </w:rPr>
        <w:t>Survey on use of Transphobic/Homophobic language in the School</w:t>
      </w:r>
    </w:p>
    <w:p w14:paraId="46BCA2C1" w14:textId="77777777" w:rsidR="00D70A63" w:rsidRDefault="00D70A63" w:rsidP="00D70A63">
      <w:pPr>
        <w:tabs>
          <w:tab w:val="left" w:pos="3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 Judge presented the results of a survey on the use of transphobic/homophobic language in the school that was carried out in December with the students.</w:t>
      </w:r>
      <w:r w:rsidR="00411677">
        <w:rPr>
          <w:rFonts w:ascii="Times New Roman" w:hAnsi="Times New Roman" w:cs="Times New Roman"/>
          <w:sz w:val="24"/>
        </w:rPr>
        <w:t xml:space="preserve">  The board will gather additional information and discuss further at the next BOM meeting.  The school have already taken some actions and introduced supports for students.</w:t>
      </w:r>
    </w:p>
    <w:p w14:paraId="4DBC8DBF" w14:textId="77777777" w:rsidR="0070294E" w:rsidRPr="00C94B43" w:rsidDel="0070294E" w:rsidRDefault="00CA75CA">
      <w:pPr>
        <w:tabs>
          <w:tab w:val="left" w:pos="3060"/>
        </w:tabs>
        <w:jc w:val="both"/>
        <w:rPr>
          <w:del w:id="141" w:author="Unknown"/>
          <w:rFonts w:ascii="Times New Roman" w:hAnsi="Times New Roman" w:cs="Times New Roman"/>
          <w:sz w:val="24"/>
          <w:rPrChange w:id="142" w:author="Barbara Mackey" w:date="2022-11-17T15:26:00Z">
            <w:rPr>
              <w:del w:id="143" w:author="Unknown"/>
            </w:rPr>
          </w:rPrChange>
        </w:rPr>
        <w:pPrChange w:id="144" w:author="Barbara Mackey" w:date="2022-10-19T17:55:00Z">
          <w:pPr>
            <w:tabs>
              <w:tab w:val="left" w:pos="3060"/>
            </w:tabs>
          </w:pPr>
        </w:pPrChange>
      </w:pPr>
      <w:ins w:id="145" w:author="Amalee Meehan" w:date="2022-11-17T10:20:00Z">
        <w:del w:id="146" w:author="Barbara Mackey" w:date="2022-12-14T09:38:00Z">
          <w:r w:rsidRPr="00C94B43" w:rsidDel="00FE4ADF">
            <w:rPr>
              <w:rFonts w:ascii="Times New Roman" w:hAnsi="Times New Roman" w:cs="Times New Roman"/>
              <w:sz w:val="24"/>
            </w:rPr>
            <w:lastRenderedPageBreak/>
            <w:delText>s</w:delText>
          </w:r>
        </w:del>
      </w:ins>
      <w:del w:id="147" w:author="Barbara Mackey" w:date="2022-11-16T08:16:00Z">
        <w:r w:rsidR="006671E2" w:rsidRPr="00C94B43" w:rsidDel="00DB1967">
          <w:rPr>
            <w:rFonts w:ascii="Times New Roman" w:hAnsi="Times New Roman" w:cs="Times New Roman"/>
            <w:sz w:val="24"/>
            <w:rPrChange w:id="148" w:author="Barbara Mackey" w:date="2022-11-17T15:26:00Z">
              <w:rPr/>
            </w:rPrChange>
          </w:rPr>
          <w:delText xml:space="preserve">A </w:delText>
        </w:r>
        <w:r w:rsidR="00E74C3D" w:rsidRPr="00C94B43" w:rsidDel="00DB1967">
          <w:rPr>
            <w:rFonts w:ascii="Times New Roman" w:hAnsi="Times New Roman" w:cs="Times New Roman"/>
            <w:sz w:val="24"/>
            <w:rPrChange w:id="149" w:author="Barbara Mackey" w:date="2022-11-17T15:26:00Z">
              <w:rPr/>
            </w:rPrChange>
          </w:rPr>
          <w:delText xml:space="preserve">Year to-date </w:delText>
        </w:r>
        <w:r w:rsidR="00641E98" w:rsidRPr="00C94B43" w:rsidDel="00DB1967">
          <w:rPr>
            <w:rFonts w:ascii="Times New Roman" w:hAnsi="Times New Roman" w:cs="Times New Roman"/>
            <w:sz w:val="24"/>
            <w:rPrChange w:id="150" w:author="Barbara Mackey" w:date="2022-11-17T15:26:00Z">
              <w:rPr/>
            </w:rPrChange>
          </w:rPr>
          <w:delText xml:space="preserve">Summary report </w:delText>
        </w:r>
      </w:del>
      <w:del w:id="151" w:author="Barbara Mackey" w:date="2022-10-19T15:01:00Z">
        <w:r w:rsidR="00641E98" w:rsidRPr="00C94B43" w:rsidDel="00633019">
          <w:rPr>
            <w:rFonts w:ascii="Times New Roman" w:hAnsi="Times New Roman" w:cs="Times New Roman"/>
            <w:sz w:val="24"/>
            <w:rPrChange w:id="152" w:author="Barbara Mackey" w:date="2022-11-17T15:26:00Z">
              <w:rPr/>
            </w:rPrChange>
          </w:rPr>
          <w:delText xml:space="preserve">was made </w:delText>
        </w:r>
      </w:del>
      <w:del w:id="153" w:author="Barbara Mackey" w:date="2022-11-16T08:16:00Z">
        <w:r w:rsidR="00641E98" w:rsidRPr="00C94B43" w:rsidDel="00DB1967">
          <w:rPr>
            <w:rFonts w:ascii="Times New Roman" w:hAnsi="Times New Roman" w:cs="Times New Roman"/>
            <w:sz w:val="24"/>
            <w:rPrChange w:id="154" w:author="Barbara Mackey" w:date="2022-11-17T15:26:00Z">
              <w:rPr/>
            </w:rPrChange>
          </w:rPr>
          <w:delText xml:space="preserve">available </w:delText>
        </w:r>
      </w:del>
      <w:del w:id="155" w:author="Barbara Mackey" w:date="2022-10-19T15:01:00Z">
        <w:r w:rsidR="00641E98" w:rsidRPr="00C94B43" w:rsidDel="00633019">
          <w:rPr>
            <w:rFonts w:ascii="Times New Roman" w:hAnsi="Times New Roman" w:cs="Times New Roman"/>
            <w:sz w:val="24"/>
            <w:rPrChange w:id="156" w:author="Barbara Mackey" w:date="2022-11-17T15:26:00Z">
              <w:rPr/>
            </w:rPrChange>
          </w:rPr>
          <w:delText xml:space="preserve">to the </w:delText>
        </w:r>
      </w:del>
      <w:del w:id="157" w:author="Barbara Mackey" w:date="2022-11-16T08:16:00Z">
        <w:r w:rsidR="00641E98" w:rsidRPr="00C94B43" w:rsidDel="00DB1967">
          <w:rPr>
            <w:rFonts w:ascii="Times New Roman" w:hAnsi="Times New Roman" w:cs="Times New Roman"/>
            <w:sz w:val="24"/>
            <w:rPrChange w:id="158" w:author="Barbara Mackey" w:date="2022-11-17T15:26:00Z">
              <w:rPr/>
            </w:rPrChange>
          </w:rPr>
          <w:delText xml:space="preserve">Board </w:delText>
        </w:r>
      </w:del>
      <w:del w:id="159" w:author="Barbara Mackey" w:date="2022-10-19T15:01:00Z">
        <w:r w:rsidR="00641E98" w:rsidRPr="00C94B43" w:rsidDel="00633019">
          <w:rPr>
            <w:rFonts w:ascii="Times New Roman" w:hAnsi="Times New Roman" w:cs="Times New Roman"/>
            <w:sz w:val="24"/>
            <w:rPrChange w:id="160" w:author="Barbara Mackey" w:date="2022-11-17T15:26:00Z">
              <w:rPr/>
            </w:rPrChange>
          </w:rPr>
          <w:delText>for</w:delText>
        </w:r>
      </w:del>
      <w:del w:id="161" w:author="Barbara Mackey" w:date="2022-11-16T08:16:00Z">
        <w:r w:rsidR="00641E98" w:rsidRPr="00C94B43" w:rsidDel="00DB1967">
          <w:rPr>
            <w:rFonts w:ascii="Times New Roman" w:hAnsi="Times New Roman" w:cs="Times New Roman"/>
            <w:sz w:val="24"/>
            <w:rPrChange w:id="162" w:author="Barbara Mackey" w:date="2022-11-17T15:26:00Z">
              <w:rPr/>
            </w:rPrChange>
          </w:rPr>
          <w:delText xml:space="preserve"> review. </w:delText>
        </w:r>
        <w:r w:rsidR="00A031FF" w:rsidRPr="00C94B43" w:rsidDel="00DB1967">
          <w:rPr>
            <w:rFonts w:ascii="Times New Roman" w:hAnsi="Times New Roman" w:cs="Times New Roman"/>
            <w:sz w:val="24"/>
            <w:rPrChange w:id="163" w:author="Barbara Mackey" w:date="2022-11-17T15:26:00Z">
              <w:rPr/>
            </w:rPrChange>
          </w:rPr>
          <w:delText xml:space="preserve"> </w:delText>
        </w:r>
        <w:r w:rsidR="00532535" w:rsidRPr="00C94B43" w:rsidDel="00DB1967">
          <w:rPr>
            <w:rFonts w:ascii="Times New Roman" w:hAnsi="Times New Roman" w:cs="Times New Roman"/>
            <w:sz w:val="24"/>
            <w:rPrChange w:id="164" w:author="Barbara Mackey" w:date="2022-11-17T15:26:00Z">
              <w:rPr/>
            </w:rPrChange>
          </w:rPr>
          <w:delText xml:space="preserve"> </w:delText>
        </w:r>
      </w:del>
      <w:del w:id="165" w:author="Barbara Mackey" w:date="2022-12-14T09:38:00Z">
        <w:r w:rsidR="00532535" w:rsidRPr="00C94B43" w:rsidDel="00FE4ADF">
          <w:rPr>
            <w:rFonts w:ascii="Times New Roman" w:hAnsi="Times New Roman" w:cs="Times New Roman"/>
            <w:sz w:val="24"/>
            <w:rPrChange w:id="166" w:author="Barbara Mackey" w:date="2022-11-17T15:26:00Z">
              <w:rPr/>
            </w:rPrChange>
          </w:rPr>
          <w:delText xml:space="preserve"> </w:delText>
        </w:r>
      </w:del>
    </w:p>
    <w:p w14:paraId="5596A4BD" w14:textId="77777777" w:rsidR="00641E98" w:rsidRPr="00C94B43" w:rsidRDefault="00641E98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4"/>
          <w:rPrChange w:id="167" w:author="Barbara Mackey" w:date="2022-11-17T15:26:00Z">
            <w:rPr>
              <w:b/>
            </w:rPr>
          </w:rPrChange>
        </w:rPr>
        <w:pPrChange w:id="168" w:author="Barbara Mackey" w:date="2022-10-19T17:55:00Z">
          <w:pPr>
            <w:tabs>
              <w:tab w:val="left" w:pos="3060"/>
            </w:tabs>
          </w:pPr>
        </w:pPrChange>
      </w:pPr>
      <w:r w:rsidRPr="00C94B43">
        <w:rPr>
          <w:rFonts w:ascii="Times New Roman" w:hAnsi="Times New Roman" w:cs="Times New Roman"/>
          <w:b/>
          <w:sz w:val="24"/>
          <w:rPrChange w:id="169" w:author="Barbara Mackey" w:date="2022-11-17T15:26:00Z">
            <w:rPr>
              <w:b/>
            </w:rPr>
          </w:rPrChange>
        </w:rPr>
        <w:t>Ethos</w:t>
      </w:r>
    </w:p>
    <w:p w14:paraId="0F3AC406" w14:textId="77777777" w:rsidR="00F31499" w:rsidRDefault="00641E98">
      <w:pPr>
        <w:jc w:val="both"/>
        <w:rPr>
          <w:ins w:id="170" w:author="Barbara Mackey" w:date="2023-04-19T15:11:00Z"/>
          <w:rFonts w:ascii="Times New Roman" w:hAnsi="Times New Roman" w:cs="Times New Roman"/>
          <w:sz w:val="24"/>
        </w:rPr>
        <w:pPrChange w:id="171" w:author="Barbara Mackey" w:date="2022-10-19T17:55:00Z">
          <w:pPr/>
        </w:pPrChange>
      </w:pPr>
      <w:r w:rsidRPr="00C94B43">
        <w:rPr>
          <w:rFonts w:ascii="Times New Roman" w:hAnsi="Times New Roman" w:cs="Times New Roman"/>
          <w:sz w:val="24"/>
          <w:rPrChange w:id="172" w:author="Barbara Mackey" w:date="2022-11-17T15:26:00Z">
            <w:rPr/>
          </w:rPrChange>
        </w:rPr>
        <w:t>The</w:t>
      </w:r>
      <w:r w:rsidR="00700A01" w:rsidRPr="00C94B43">
        <w:rPr>
          <w:rFonts w:ascii="Times New Roman" w:hAnsi="Times New Roman" w:cs="Times New Roman"/>
          <w:sz w:val="24"/>
          <w:rPrChange w:id="173" w:author="Barbara Mackey" w:date="2022-11-17T15:26:00Z">
            <w:rPr/>
          </w:rPrChange>
        </w:rPr>
        <w:t xml:space="preserve"> Board reviewed the ethos report</w:t>
      </w:r>
      <w:r w:rsidR="005C70E1" w:rsidRPr="00C94B43">
        <w:rPr>
          <w:rFonts w:ascii="Times New Roman" w:hAnsi="Times New Roman" w:cs="Times New Roman"/>
          <w:sz w:val="24"/>
          <w:rPrChange w:id="174" w:author="Barbara Mackey" w:date="2022-11-17T15:26:00Z">
            <w:rPr/>
          </w:rPrChange>
        </w:rPr>
        <w:t xml:space="preserve"> for </w:t>
      </w:r>
      <w:r w:rsidR="003A1660">
        <w:rPr>
          <w:rFonts w:ascii="Times New Roman" w:hAnsi="Times New Roman" w:cs="Times New Roman"/>
          <w:sz w:val="24"/>
        </w:rPr>
        <w:t>April</w:t>
      </w:r>
      <w:del w:id="175" w:author="Barbara Mackey" w:date="2022-10-19T15:01:00Z">
        <w:r w:rsidR="008065CE" w:rsidRPr="00C94B43" w:rsidDel="00633019">
          <w:rPr>
            <w:rFonts w:ascii="Times New Roman" w:hAnsi="Times New Roman" w:cs="Times New Roman"/>
            <w:sz w:val="24"/>
            <w:rPrChange w:id="176" w:author="Barbara Mackey" w:date="2022-11-17T15:26:00Z">
              <w:rPr/>
            </w:rPrChange>
          </w:rPr>
          <w:delText>September</w:delText>
        </w:r>
      </w:del>
      <w:del w:id="177" w:author="Barbara Mackey" w:date="2023-01-18T12:27:00Z">
        <w:r w:rsidR="008065CE" w:rsidRPr="00C94B43" w:rsidDel="00F80AD8">
          <w:rPr>
            <w:rFonts w:ascii="Times New Roman" w:hAnsi="Times New Roman" w:cs="Times New Roman"/>
            <w:sz w:val="24"/>
            <w:rPrChange w:id="178" w:author="Barbara Mackey" w:date="2022-11-17T15:26:00Z">
              <w:rPr/>
            </w:rPrChange>
          </w:rPr>
          <w:delText xml:space="preserve"> </w:delText>
        </w:r>
      </w:del>
      <w:ins w:id="179" w:author="Barbara Mackey" w:date="2023-01-18T12:27:00Z">
        <w:r w:rsidR="00F80AD8">
          <w:rPr>
            <w:rFonts w:ascii="Times New Roman" w:hAnsi="Times New Roman" w:cs="Times New Roman"/>
            <w:sz w:val="24"/>
          </w:rPr>
          <w:t xml:space="preserve"> </w:t>
        </w:r>
      </w:ins>
      <w:r w:rsidR="008065CE" w:rsidRPr="00C94B43">
        <w:rPr>
          <w:rFonts w:ascii="Times New Roman" w:hAnsi="Times New Roman" w:cs="Times New Roman"/>
          <w:sz w:val="24"/>
          <w:rPrChange w:id="180" w:author="Barbara Mackey" w:date="2022-11-17T15:26:00Z">
            <w:rPr/>
          </w:rPrChange>
        </w:rPr>
        <w:t>202</w:t>
      </w:r>
      <w:ins w:id="181" w:author="Barbara Mackey" w:date="2023-01-18T12:27:00Z">
        <w:r w:rsidR="00F80AD8">
          <w:rPr>
            <w:rFonts w:ascii="Times New Roman" w:hAnsi="Times New Roman" w:cs="Times New Roman"/>
            <w:sz w:val="24"/>
          </w:rPr>
          <w:t>3</w:t>
        </w:r>
      </w:ins>
      <w:ins w:id="182" w:author="Barbara Mackey" w:date="2023-04-19T15:11:00Z">
        <w:r w:rsidR="00F31499">
          <w:rPr>
            <w:rFonts w:ascii="Times New Roman" w:hAnsi="Times New Roman" w:cs="Times New Roman"/>
            <w:sz w:val="24"/>
          </w:rPr>
          <w:t>.</w:t>
        </w:r>
      </w:ins>
    </w:p>
    <w:p w14:paraId="5C7EDA18" w14:textId="77777777" w:rsidR="008065CE" w:rsidRPr="00BB0A82" w:rsidDel="00FE4ADF" w:rsidRDefault="008065CE">
      <w:pPr>
        <w:jc w:val="both"/>
        <w:rPr>
          <w:del w:id="183" w:author="Barbara Mackey" w:date="2022-12-14T09:38:00Z"/>
          <w:rFonts w:ascii="Times New Roman" w:hAnsi="Times New Roman" w:cs="Times New Roman"/>
          <w:sz w:val="24"/>
          <w:rPrChange w:id="184" w:author="Barbara Mackey" w:date="2022-11-16T15:25:00Z">
            <w:rPr>
              <w:del w:id="185" w:author="Barbara Mackey" w:date="2022-12-14T09:38:00Z"/>
            </w:rPr>
          </w:rPrChange>
        </w:rPr>
        <w:pPrChange w:id="186" w:author="Barbara Mackey" w:date="2022-10-19T17:55:00Z">
          <w:pPr/>
        </w:pPrChange>
      </w:pPr>
      <w:del w:id="187" w:author="Barbara Mackey" w:date="2023-01-18T12:27:00Z">
        <w:r w:rsidRPr="00C94B43" w:rsidDel="00F80AD8">
          <w:rPr>
            <w:rFonts w:ascii="Times New Roman" w:hAnsi="Times New Roman" w:cs="Times New Roman"/>
            <w:sz w:val="24"/>
            <w:rPrChange w:id="188" w:author="Barbara Mackey" w:date="2022-11-17T15:26:00Z">
              <w:rPr/>
            </w:rPrChange>
          </w:rPr>
          <w:delText>2</w:delText>
        </w:r>
      </w:del>
      <w:ins w:id="189" w:author="Amalee Meehan" w:date="2022-11-17T10:20:00Z">
        <w:del w:id="190" w:author="Barbara Mackey" w:date="2022-12-14T09:38:00Z">
          <w:r w:rsidR="00CA75CA" w:rsidRPr="00C94B43" w:rsidDel="00FE4ADF">
            <w:rPr>
              <w:rFonts w:ascii="Times New Roman" w:hAnsi="Times New Roman" w:cs="Times New Roman"/>
              <w:sz w:val="24"/>
            </w:rPr>
            <w:delText>e</w:delText>
          </w:r>
        </w:del>
      </w:ins>
      <w:del w:id="191" w:author="Barbara Mackey" w:date="2022-11-16T15:18:00Z">
        <w:r w:rsidR="00532535" w:rsidRPr="00BB0A82" w:rsidDel="00BB0A82">
          <w:rPr>
            <w:rFonts w:ascii="Times New Roman" w:hAnsi="Times New Roman" w:cs="Times New Roman"/>
            <w:sz w:val="24"/>
            <w:rPrChange w:id="192" w:author="Barbara Mackey" w:date="2022-11-16T15:25:00Z">
              <w:rPr/>
            </w:rPrChange>
          </w:rPr>
          <w:delText>.</w:delText>
        </w:r>
        <w:r w:rsidR="00550EEF" w:rsidRPr="00BB0A82" w:rsidDel="00BB0A82">
          <w:rPr>
            <w:rFonts w:ascii="Times New Roman" w:hAnsi="Times New Roman" w:cs="Times New Roman"/>
            <w:sz w:val="24"/>
            <w:rPrChange w:id="193" w:author="Barbara Mackey" w:date="2022-11-16T15:25:00Z">
              <w:rPr/>
            </w:rPrChange>
          </w:rPr>
          <w:delText xml:space="preserve">  </w:delText>
        </w:r>
      </w:del>
      <w:ins w:id="194" w:author="Diarmuid Mullins" w:date="2022-10-20T08:47:00Z">
        <w:del w:id="195" w:author="Barbara Mackey" w:date="2022-11-16T15:18:00Z">
          <w:r w:rsidR="00434ED2" w:rsidRPr="00BB0A82" w:rsidDel="00BB0A82">
            <w:rPr>
              <w:rFonts w:ascii="Times New Roman" w:hAnsi="Times New Roman" w:cs="Times New Roman"/>
              <w:sz w:val="24"/>
              <w:rPrChange w:id="196" w:author="Barbara Mackey" w:date="2022-11-16T15:25:00Z">
                <w:rPr/>
              </w:rPrChange>
            </w:rPr>
            <w:delText>Community</w:delText>
          </w:r>
        </w:del>
      </w:ins>
      <w:del w:id="197" w:author="Barbara Mackey" w:date="2022-12-14T09:38:00Z">
        <w:r w:rsidR="00550EEF" w:rsidRPr="00BB0A82" w:rsidDel="00FE4ADF">
          <w:rPr>
            <w:rFonts w:ascii="Times New Roman" w:hAnsi="Times New Roman" w:cs="Times New Roman"/>
            <w:sz w:val="24"/>
            <w:rPrChange w:id="198" w:author="Barbara Mackey" w:date="2022-11-16T15:25:00Z">
              <w:rPr/>
            </w:rPrChange>
          </w:rPr>
          <w:delText>Social</w:delText>
        </w:r>
      </w:del>
      <w:del w:id="199" w:author="Barbara Mackey" w:date="2022-11-16T15:18:00Z">
        <w:r w:rsidR="00550EEF" w:rsidRPr="00BB0A82" w:rsidDel="00BB0A82">
          <w:rPr>
            <w:rFonts w:ascii="Times New Roman" w:hAnsi="Times New Roman" w:cs="Times New Roman"/>
            <w:sz w:val="24"/>
            <w:rPrChange w:id="200" w:author="Barbara Mackey" w:date="2022-11-16T15:25:00Z">
              <w:rPr/>
            </w:rPrChange>
          </w:rPr>
          <w:delText xml:space="preserve"> placement is now up and running for this school year</w:delText>
        </w:r>
      </w:del>
      <w:del w:id="201" w:author="Barbara Mackey" w:date="2022-12-14T09:38:00Z">
        <w:r w:rsidR="00550EEF" w:rsidRPr="00BB0A82" w:rsidDel="00FE4ADF">
          <w:rPr>
            <w:rFonts w:ascii="Times New Roman" w:hAnsi="Times New Roman" w:cs="Times New Roman"/>
            <w:sz w:val="24"/>
            <w:rPrChange w:id="202" w:author="Barbara Mackey" w:date="2022-11-16T15:25:00Z">
              <w:rPr/>
            </w:rPrChange>
          </w:rPr>
          <w:delText>.</w:delText>
        </w:r>
      </w:del>
    </w:p>
    <w:p w14:paraId="0981A23D" w14:textId="77777777" w:rsidR="00451810" w:rsidRPr="00BB0A82" w:rsidDel="00CA187C" w:rsidRDefault="00451810">
      <w:pPr>
        <w:pStyle w:val="NoSpacing"/>
        <w:rPr>
          <w:ins w:id="203" w:author="Barbara Mackey" w:date="2021-02-24T14:54:00Z"/>
          <w:del w:id="204" w:author="Barbara Mackey" w:date="2021-03-24T18:12:00Z"/>
          <w:rFonts w:ascii="Times New Roman" w:hAnsi="Times New Roman"/>
          <w:b/>
          <w:bCs/>
          <w:sz w:val="24"/>
          <w:rPrChange w:id="205" w:author="Barbara Mackey" w:date="2022-11-16T15:25:00Z">
            <w:rPr>
              <w:ins w:id="206" w:author="Barbara Mackey" w:date="2021-02-24T14:54:00Z"/>
              <w:del w:id="207" w:author="Barbara Mackey" w:date="2021-03-24T18:12:00Z"/>
            </w:rPr>
          </w:rPrChange>
        </w:rPr>
        <w:pPrChange w:id="208" w:author="Barbara Mackey" w:date="2021-02-24T14:55:00Z">
          <w:pPr>
            <w:tabs>
              <w:tab w:val="left" w:pos="3060"/>
            </w:tabs>
          </w:pPr>
        </w:pPrChange>
      </w:pPr>
      <w:ins w:id="209" w:author="Barbara Mackey" w:date="2021-02-24T14:54:00Z">
        <w:del w:id="210" w:author="Barbara Mackey" w:date="2021-03-24T18:12:00Z">
          <w:r w:rsidRPr="00BB0A82" w:rsidDel="00CA187C">
            <w:rPr>
              <w:rFonts w:ascii="Times New Roman" w:hAnsi="Times New Roman"/>
              <w:b/>
              <w:bCs/>
              <w:sz w:val="24"/>
              <w:rPrChange w:id="211" w:author="Barbara Mackey" w:date="2022-11-16T15:25:00Z">
                <w:rPr/>
              </w:rPrChange>
            </w:rPr>
            <w:delText>Agreed Report continued……</w:delText>
          </w:r>
        </w:del>
        <w:del w:id="212" w:author="Barbara Mackey" w:date="2021-02-24T14:55:00Z">
          <w:r w:rsidRPr="00BB0A82" w:rsidDel="00557065">
            <w:rPr>
              <w:rFonts w:ascii="Times New Roman" w:hAnsi="Times New Roman"/>
              <w:b/>
              <w:bCs/>
              <w:sz w:val="24"/>
              <w:rPrChange w:id="213" w:author="Barbara Mackey" w:date="2022-11-16T15:25:00Z">
                <w:rPr/>
              </w:rPrChange>
            </w:rPr>
            <w:delText>…</w:delText>
          </w:r>
        </w:del>
      </w:ins>
    </w:p>
    <w:p w14:paraId="4D39B7A1" w14:textId="77777777" w:rsidR="006671E2" w:rsidRPr="00BB0A82" w:rsidRDefault="006671E2" w:rsidP="00E34CBA">
      <w:pPr>
        <w:tabs>
          <w:tab w:val="left" w:pos="3060"/>
        </w:tabs>
        <w:rPr>
          <w:rFonts w:ascii="Times New Roman" w:hAnsi="Times New Roman" w:cs="Times New Roman"/>
          <w:b/>
          <w:bCs/>
          <w:sz w:val="24"/>
          <w:rPrChange w:id="214" w:author="Barbara Mackey" w:date="2022-11-16T15:25:00Z">
            <w:rPr>
              <w:b/>
              <w:bCs/>
            </w:rPr>
          </w:rPrChange>
        </w:rPr>
      </w:pPr>
      <w:r w:rsidRPr="00BB0A82">
        <w:rPr>
          <w:rFonts w:ascii="Times New Roman" w:hAnsi="Times New Roman" w:cs="Times New Roman"/>
          <w:b/>
          <w:bCs/>
          <w:sz w:val="24"/>
          <w:rPrChange w:id="215" w:author="Barbara Mackey" w:date="2022-11-16T15:25:00Z">
            <w:rPr>
              <w:b/>
              <w:bCs/>
            </w:rPr>
          </w:rPrChange>
        </w:rPr>
        <w:t>Students, Staff and Parents</w:t>
      </w:r>
    </w:p>
    <w:p w14:paraId="3A46818B" w14:textId="77777777" w:rsidR="00083D64" w:rsidRDefault="00DA49BA" w:rsidP="00A61044">
      <w:pPr>
        <w:tabs>
          <w:tab w:val="left" w:pos="3060"/>
        </w:tabs>
        <w:rPr>
          <w:ins w:id="216" w:author="Barbara Mackey" w:date="2023-03-02T15:04:00Z"/>
          <w:rFonts w:ascii="Times New Roman" w:hAnsi="Times New Roman" w:cs="Times New Roman"/>
          <w:sz w:val="24"/>
        </w:rPr>
      </w:pPr>
      <w:r w:rsidRPr="00BB0A82">
        <w:rPr>
          <w:rFonts w:ascii="Times New Roman" w:hAnsi="Times New Roman" w:cs="Times New Roman"/>
          <w:sz w:val="24"/>
          <w:rPrChange w:id="217" w:author="Barbara Mackey" w:date="2022-11-16T15:25:00Z">
            <w:rPr/>
          </w:rPrChange>
        </w:rPr>
        <w:t xml:space="preserve">The </w:t>
      </w:r>
      <w:r w:rsidR="00A61044" w:rsidRPr="00BB0A82">
        <w:rPr>
          <w:rFonts w:ascii="Times New Roman" w:hAnsi="Times New Roman" w:cs="Times New Roman"/>
          <w:sz w:val="24"/>
          <w:rPrChange w:id="218" w:author="Barbara Mackey" w:date="2022-11-16T15:25:00Z">
            <w:rPr/>
          </w:rPrChange>
        </w:rPr>
        <w:t>Online Claims report</w:t>
      </w:r>
      <w:ins w:id="219" w:author="Amalee Meehan" w:date="2022-11-17T10:20:00Z">
        <w:r w:rsidR="00CA75CA">
          <w:rPr>
            <w:rFonts w:ascii="Times New Roman" w:hAnsi="Times New Roman" w:cs="Times New Roman"/>
            <w:sz w:val="24"/>
          </w:rPr>
          <w:t>s</w:t>
        </w:r>
      </w:ins>
      <w:r w:rsidR="00A61044" w:rsidRPr="00BB0A82">
        <w:rPr>
          <w:rFonts w:ascii="Times New Roman" w:hAnsi="Times New Roman" w:cs="Times New Roman"/>
          <w:sz w:val="24"/>
          <w:rPrChange w:id="220" w:author="Barbara Mackey" w:date="2022-11-16T15:25:00Z">
            <w:rPr/>
          </w:rPrChange>
        </w:rPr>
        <w:t xml:space="preserve"> for </w:t>
      </w:r>
      <w:r w:rsidR="003A1660">
        <w:rPr>
          <w:rFonts w:ascii="Times New Roman" w:hAnsi="Times New Roman" w:cs="Times New Roman"/>
          <w:sz w:val="24"/>
        </w:rPr>
        <w:t>April w</w:t>
      </w:r>
      <w:ins w:id="221" w:author="Barbara Mackey" w:date="2023-03-02T15:04:00Z">
        <w:r w:rsidR="00083D64">
          <w:rPr>
            <w:rFonts w:ascii="Times New Roman" w:hAnsi="Times New Roman" w:cs="Times New Roman"/>
            <w:sz w:val="24"/>
          </w:rPr>
          <w:t>as available for review by the Board.</w:t>
        </w:r>
      </w:ins>
    </w:p>
    <w:p w14:paraId="3DE4741C" w14:textId="77777777" w:rsidR="00230302" w:rsidRPr="00BB0A82" w:rsidDel="00083D64" w:rsidRDefault="008065CE" w:rsidP="00A61044">
      <w:pPr>
        <w:tabs>
          <w:tab w:val="left" w:pos="3060"/>
        </w:tabs>
        <w:rPr>
          <w:del w:id="222" w:author="Barbara Mackey" w:date="2023-03-02T15:05:00Z"/>
          <w:rFonts w:ascii="Times New Roman" w:hAnsi="Times New Roman" w:cs="Times New Roman"/>
          <w:sz w:val="24"/>
          <w:rPrChange w:id="223" w:author="Barbara Mackey" w:date="2022-11-16T15:25:00Z">
            <w:rPr>
              <w:del w:id="224" w:author="Barbara Mackey" w:date="2023-03-02T15:05:00Z"/>
            </w:rPr>
          </w:rPrChange>
        </w:rPr>
      </w:pPr>
      <w:del w:id="225" w:author="Barbara Mackey" w:date="2022-12-14T09:38:00Z">
        <w:r w:rsidRPr="00BB0A82" w:rsidDel="00FE4ADF">
          <w:rPr>
            <w:rFonts w:ascii="Times New Roman" w:hAnsi="Times New Roman" w:cs="Times New Roman"/>
            <w:sz w:val="24"/>
            <w:rPrChange w:id="226" w:author="Barbara Mackey" w:date="2022-11-16T15:25:00Z">
              <w:rPr/>
            </w:rPrChange>
          </w:rPr>
          <w:delText>September w</w:delText>
        </w:r>
      </w:del>
      <w:del w:id="227" w:author="Barbara Mackey" w:date="2022-11-16T15:18:00Z">
        <w:r w:rsidRPr="00BB0A82" w:rsidDel="00BB0A82">
          <w:rPr>
            <w:rFonts w:ascii="Times New Roman" w:hAnsi="Times New Roman" w:cs="Times New Roman"/>
            <w:sz w:val="24"/>
            <w:rPrChange w:id="228" w:author="Barbara Mackey" w:date="2022-11-16T15:25:00Z">
              <w:rPr/>
            </w:rPrChange>
          </w:rPr>
          <w:delText>ill be</w:delText>
        </w:r>
      </w:del>
      <w:del w:id="229" w:author="Barbara Mackey" w:date="2022-12-14T09:38:00Z">
        <w:r w:rsidRPr="00BB0A82" w:rsidDel="00FE4ADF">
          <w:rPr>
            <w:rFonts w:ascii="Times New Roman" w:hAnsi="Times New Roman" w:cs="Times New Roman"/>
            <w:sz w:val="24"/>
            <w:rPrChange w:id="230" w:author="Barbara Mackey" w:date="2022-11-16T15:25:00Z">
              <w:rPr/>
            </w:rPrChange>
          </w:rPr>
          <w:delText xml:space="preserve"> available </w:delText>
        </w:r>
      </w:del>
      <w:del w:id="231" w:author="Barbara Mackey" w:date="2022-11-16T15:18:00Z">
        <w:r w:rsidRPr="00BB0A82" w:rsidDel="00BB0A82">
          <w:rPr>
            <w:rFonts w:ascii="Times New Roman" w:hAnsi="Times New Roman" w:cs="Times New Roman"/>
            <w:sz w:val="24"/>
            <w:rPrChange w:id="232" w:author="Barbara Mackey" w:date="2022-11-16T15:25:00Z">
              <w:rPr/>
            </w:rPrChange>
          </w:rPr>
          <w:delText xml:space="preserve">at the next </w:delText>
        </w:r>
      </w:del>
      <w:del w:id="233" w:author="Barbara Mackey" w:date="2022-12-14T15:24:00Z">
        <w:r w:rsidRPr="00BB0A82" w:rsidDel="00B056A0">
          <w:rPr>
            <w:rFonts w:ascii="Times New Roman" w:hAnsi="Times New Roman" w:cs="Times New Roman"/>
            <w:sz w:val="24"/>
            <w:rPrChange w:id="234" w:author="Barbara Mackey" w:date="2022-11-16T15:25:00Z">
              <w:rPr/>
            </w:rPrChange>
          </w:rPr>
          <w:delText>Board</w:delText>
        </w:r>
      </w:del>
      <w:del w:id="235" w:author="Barbara Mackey" w:date="2022-11-16T15:18:00Z">
        <w:r w:rsidRPr="00BB0A82" w:rsidDel="00BB0A82">
          <w:rPr>
            <w:rFonts w:ascii="Times New Roman" w:hAnsi="Times New Roman" w:cs="Times New Roman"/>
            <w:sz w:val="24"/>
            <w:rPrChange w:id="236" w:author="Barbara Mackey" w:date="2022-11-16T15:25:00Z">
              <w:rPr/>
            </w:rPrChange>
          </w:rPr>
          <w:delText xml:space="preserve"> meeting once complete.</w:delText>
        </w:r>
      </w:del>
    </w:p>
    <w:p w14:paraId="00471C02" w14:textId="77777777" w:rsidR="007F35BF" w:rsidRDefault="00B63E95" w:rsidP="00A61044">
      <w:pPr>
        <w:tabs>
          <w:tab w:val="left" w:pos="3060"/>
        </w:tabs>
        <w:rPr>
          <w:ins w:id="237" w:author="Barbara Mackey" w:date="2023-04-19T15:45:00Z"/>
          <w:rFonts w:ascii="Times New Roman" w:hAnsi="Times New Roman" w:cs="Times New Roman"/>
          <w:sz w:val="24"/>
        </w:rPr>
      </w:pPr>
      <w:r w:rsidRPr="00BB0A82">
        <w:rPr>
          <w:rFonts w:ascii="Times New Roman" w:hAnsi="Times New Roman" w:cs="Times New Roman"/>
          <w:sz w:val="24"/>
          <w:rPrChange w:id="238" w:author="Barbara Mackey" w:date="2022-11-16T15:25:00Z">
            <w:rPr/>
          </w:rPrChange>
        </w:rPr>
        <w:t>The Board approved</w:t>
      </w:r>
      <w:r w:rsidR="009A173F">
        <w:rPr>
          <w:rFonts w:ascii="Times New Roman" w:hAnsi="Times New Roman" w:cs="Times New Roman"/>
          <w:sz w:val="24"/>
        </w:rPr>
        <w:t xml:space="preserve"> 3 </w:t>
      </w:r>
      <w:del w:id="239" w:author="Barbara Mackey" w:date="2022-10-19T15:02:00Z">
        <w:r w:rsidR="008065CE" w:rsidRPr="00BB0A82" w:rsidDel="00633019">
          <w:rPr>
            <w:rFonts w:ascii="Times New Roman" w:hAnsi="Times New Roman" w:cs="Times New Roman"/>
            <w:sz w:val="24"/>
            <w:rPrChange w:id="240" w:author="Barbara Mackey" w:date="2022-11-16T15:25:00Z">
              <w:rPr/>
            </w:rPrChange>
          </w:rPr>
          <w:delText>11</w:delText>
        </w:r>
      </w:del>
      <w:del w:id="241" w:author="Barbara Mackey" w:date="2022-11-16T15:18:00Z">
        <w:r w:rsidR="00824A75" w:rsidRPr="00BB0A82" w:rsidDel="00BB0A82">
          <w:rPr>
            <w:rFonts w:ascii="Times New Roman" w:hAnsi="Times New Roman" w:cs="Times New Roman"/>
            <w:sz w:val="24"/>
            <w:rPrChange w:id="242" w:author="Barbara Mackey" w:date="2022-11-16T15:25:00Z">
              <w:rPr/>
            </w:rPrChange>
          </w:rPr>
          <w:delText xml:space="preserve"> application</w:delText>
        </w:r>
        <w:r w:rsidR="0011747C" w:rsidRPr="00BB0A82" w:rsidDel="00BB0A82">
          <w:rPr>
            <w:rFonts w:ascii="Times New Roman" w:hAnsi="Times New Roman" w:cs="Times New Roman"/>
            <w:sz w:val="24"/>
            <w:rPrChange w:id="243" w:author="Barbara Mackey" w:date="2022-11-16T15:25:00Z">
              <w:rPr/>
            </w:rPrChange>
          </w:rPr>
          <w:delText>s</w:delText>
        </w:r>
        <w:r w:rsidR="00706104" w:rsidRPr="00BB0A82" w:rsidDel="00BB0A82">
          <w:rPr>
            <w:rFonts w:ascii="Times New Roman" w:hAnsi="Times New Roman" w:cs="Times New Roman"/>
            <w:sz w:val="24"/>
            <w:rPrChange w:id="244" w:author="Barbara Mackey" w:date="2022-11-16T15:25:00Z">
              <w:rPr/>
            </w:rPrChange>
          </w:rPr>
          <w:delText xml:space="preserve"> for </w:delText>
        </w:r>
        <w:r w:rsidR="00112E0C" w:rsidRPr="00BB0A82" w:rsidDel="00BB0A82">
          <w:rPr>
            <w:rFonts w:ascii="Times New Roman" w:hAnsi="Times New Roman" w:cs="Times New Roman"/>
            <w:sz w:val="24"/>
            <w:rPrChange w:id="245" w:author="Barbara Mackey" w:date="2022-11-16T15:25:00Z">
              <w:rPr/>
            </w:rPrChange>
          </w:rPr>
          <w:delText>Personal Leave</w:delText>
        </w:r>
        <w:r w:rsidRPr="00BB0A82" w:rsidDel="00BB0A82">
          <w:rPr>
            <w:rFonts w:ascii="Times New Roman" w:hAnsi="Times New Roman" w:cs="Times New Roman"/>
            <w:sz w:val="24"/>
            <w:rPrChange w:id="246" w:author="Barbara Mackey" w:date="2022-11-16T15:25:00Z">
              <w:rPr/>
            </w:rPrChange>
          </w:rPr>
          <w:delText xml:space="preserve"> and </w:delText>
        </w:r>
      </w:del>
      <w:del w:id="247" w:author="Barbara Mackey" w:date="2022-11-16T15:49:00Z">
        <w:r w:rsidR="00BF5734" w:rsidRPr="00BB0A82" w:rsidDel="00175C24">
          <w:rPr>
            <w:rFonts w:ascii="Times New Roman" w:hAnsi="Times New Roman" w:cs="Times New Roman"/>
            <w:sz w:val="24"/>
            <w:rPrChange w:id="248" w:author="Barbara Mackey" w:date="2022-11-16T15:25:00Z">
              <w:rPr/>
            </w:rPrChange>
          </w:rPr>
          <w:delText>1</w:delText>
        </w:r>
        <w:r w:rsidR="008065CE" w:rsidRPr="00BB0A82" w:rsidDel="00175C24">
          <w:rPr>
            <w:rFonts w:ascii="Times New Roman" w:hAnsi="Times New Roman" w:cs="Times New Roman"/>
            <w:sz w:val="24"/>
            <w:rPrChange w:id="249" w:author="Barbara Mackey" w:date="2022-11-16T15:25:00Z">
              <w:rPr/>
            </w:rPrChange>
          </w:rPr>
          <w:delText xml:space="preserve"> </w:delText>
        </w:r>
      </w:del>
      <w:del w:id="250" w:author="Barbara Mackey" w:date="2022-10-19T15:02:00Z">
        <w:r w:rsidR="008065CE" w:rsidRPr="00BB0A82" w:rsidDel="00633019">
          <w:rPr>
            <w:rFonts w:ascii="Times New Roman" w:hAnsi="Times New Roman" w:cs="Times New Roman"/>
            <w:sz w:val="24"/>
            <w:rPrChange w:id="251" w:author="Barbara Mackey" w:date="2022-11-16T15:25:00Z">
              <w:rPr/>
            </w:rPrChange>
          </w:rPr>
          <w:delText>School Tour a</w:delText>
        </w:r>
      </w:del>
      <w:ins w:id="252" w:author="Barbara Mackey" w:date="2022-11-16T15:49:00Z">
        <w:r w:rsidR="00175C24">
          <w:rPr>
            <w:rFonts w:ascii="Times New Roman" w:hAnsi="Times New Roman" w:cs="Times New Roman"/>
            <w:sz w:val="24"/>
          </w:rPr>
          <w:t>a</w:t>
        </w:r>
      </w:ins>
      <w:r w:rsidR="008065CE" w:rsidRPr="00BB0A82">
        <w:rPr>
          <w:rFonts w:ascii="Times New Roman" w:hAnsi="Times New Roman" w:cs="Times New Roman"/>
          <w:sz w:val="24"/>
          <w:rPrChange w:id="253" w:author="Barbara Mackey" w:date="2022-11-16T15:25:00Z">
            <w:rPr/>
          </w:rPrChange>
        </w:rPr>
        <w:t>pplication</w:t>
      </w:r>
      <w:ins w:id="254" w:author="Barbara Mackey" w:date="2023-01-18T12:57:00Z">
        <w:r w:rsidR="00FB31AD">
          <w:rPr>
            <w:rFonts w:ascii="Times New Roman" w:hAnsi="Times New Roman" w:cs="Times New Roman"/>
            <w:sz w:val="24"/>
          </w:rPr>
          <w:t>s</w:t>
        </w:r>
      </w:ins>
      <w:r w:rsidR="008065CE" w:rsidRPr="00BB0A82">
        <w:rPr>
          <w:rFonts w:ascii="Times New Roman" w:hAnsi="Times New Roman" w:cs="Times New Roman"/>
          <w:sz w:val="24"/>
          <w:rPrChange w:id="255" w:author="Barbara Mackey" w:date="2022-11-16T15:25:00Z">
            <w:rPr/>
          </w:rPrChange>
        </w:rPr>
        <w:t xml:space="preserve"> for </w:t>
      </w:r>
      <w:ins w:id="256" w:author="Barbara Mackey" w:date="2023-01-18T12:57:00Z">
        <w:r w:rsidR="00FB31AD">
          <w:rPr>
            <w:rFonts w:ascii="Times New Roman" w:hAnsi="Times New Roman" w:cs="Times New Roman"/>
            <w:sz w:val="24"/>
          </w:rPr>
          <w:t>personal leave</w:t>
        </w:r>
      </w:ins>
      <w:ins w:id="257" w:author="Barbara Mackey" w:date="2023-04-19T15:39:00Z">
        <w:r w:rsidR="00AC75C8">
          <w:rPr>
            <w:rFonts w:ascii="Times New Roman" w:hAnsi="Times New Roman" w:cs="Times New Roman"/>
            <w:sz w:val="24"/>
          </w:rPr>
          <w:t xml:space="preserve">, </w:t>
        </w:r>
      </w:ins>
      <w:r w:rsidR="009A173F">
        <w:rPr>
          <w:rFonts w:ascii="Times New Roman" w:hAnsi="Times New Roman" w:cs="Times New Roman"/>
          <w:sz w:val="24"/>
        </w:rPr>
        <w:t>1</w:t>
      </w:r>
      <w:ins w:id="258" w:author="Barbara Mackey" w:date="2023-04-19T15:39:00Z">
        <w:r w:rsidR="00AC75C8">
          <w:rPr>
            <w:rFonts w:ascii="Times New Roman" w:hAnsi="Times New Roman" w:cs="Times New Roman"/>
            <w:sz w:val="24"/>
          </w:rPr>
          <w:t xml:space="preserve"> application for parental leave and </w:t>
        </w:r>
      </w:ins>
      <w:r w:rsidR="00E638C0">
        <w:rPr>
          <w:rFonts w:ascii="Times New Roman" w:hAnsi="Times New Roman" w:cs="Times New Roman"/>
          <w:sz w:val="24"/>
        </w:rPr>
        <w:t>1</w:t>
      </w:r>
      <w:ins w:id="259" w:author="Barbara Mackey" w:date="2023-04-19T15:39:00Z">
        <w:r w:rsidR="00AC75C8">
          <w:rPr>
            <w:rFonts w:ascii="Times New Roman" w:hAnsi="Times New Roman" w:cs="Times New Roman"/>
            <w:sz w:val="24"/>
          </w:rPr>
          <w:t xml:space="preserve"> application for </w:t>
        </w:r>
      </w:ins>
      <w:r w:rsidR="00E638C0">
        <w:rPr>
          <w:rFonts w:ascii="Times New Roman" w:hAnsi="Times New Roman" w:cs="Times New Roman"/>
          <w:sz w:val="24"/>
        </w:rPr>
        <w:t>parents</w:t>
      </w:r>
      <w:ins w:id="260" w:author="Barbara Mackey" w:date="2023-04-19T15:39:00Z">
        <w:r w:rsidR="00AC75C8">
          <w:rPr>
            <w:rFonts w:ascii="Times New Roman" w:hAnsi="Times New Roman" w:cs="Times New Roman"/>
            <w:sz w:val="24"/>
          </w:rPr>
          <w:t xml:space="preserve"> leave.  </w:t>
        </w:r>
      </w:ins>
    </w:p>
    <w:p w14:paraId="430A374B" w14:textId="77777777" w:rsidR="00545AA1" w:rsidRDefault="00545AA1" w:rsidP="00A61044">
      <w:pPr>
        <w:tabs>
          <w:tab w:val="left" w:pos="3060"/>
        </w:tabs>
        <w:rPr>
          <w:ins w:id="261" w:author="Barbara Mackey" w:date="2023-03-02T15:07:00Z"/>
          <w:rFonts w:ascii="Times New Roman" w:hAnsi="Times New Roman" w:cs="Times New Roman"/>
          <w:sz w:val="24"/>
        </w:rPr>
      </w:pPr>
      <w:ins w:id="262" w:author="Barbara Mackey" w:date="2023-04-19T15:45:00Z">
        <w:r>
          <w:rPr>
            <w:rFonts w:ascii="Times New Roman" w:hAnsi="Times New Roman" w:cs="Times New Roman"/>
            <w:sz w:val="24"/>
          </w:rPr>
          <w:t xml:space="preserve">There was also one application for a </w:t>
        </w:r>
      </w:ins>
      <w:r w:rsidR="00E638C0">
        <w:rPr>
          <w:rFonts w:ascii="Times New Roman" w:hAnsi="Times New Roman" w:cs="Times New Roman"/>
          <w:sz w:val="24"/>
        </w:rPr>
        <w:t xml:space="preserve">TY </w:t>
      </w:r>
      <w:ins w:id="263" w:author="Barbara Mackey" w:date="2023-04-19T15:45:00Z">
        <w:r>
          <w:rPr>
            <w:rFonts w:ascii="Times New Roman" w:hAnsi="Times New Roman" w:cs="Times New Roman"/>
            <w:sz w:val="24"/>
          </w:rPr>
          <w:t>Ski tour</w:t>
        </w:r>
      </w:ins>
      <w:ins w:id="264" w:author="Barbara Mackey" w:date="2023-04-19T17:47:00Z">
        <w:r w:rsidR="00D36085">
          <w:rPr>
            <w:rFonts w:ascii="Times New Roman" w:hAnsi="Times New Roman" w:cs="Times New Roman"/>
            <w:sz w:val="24"/>
          </w:rPr>
          <w:t xml:space="preserve"> </w:t>
        </w:r>
      </w:ins>
      <w:r w:rsidR="00076232">
        <w:rPr>
          <w:rFonts w:ascii="Times New Roman" w:hAnsi="Times New Roman" w:cs="Times New Roman"/>
          <w:sz w:val="24"/>
        </w:rPr>
        <w:t xml:space="preserve">to </w:t>
      </w:r>
      <w:ins w:id="265" w:author="Barbara Mackey" w:date="2023-04-19T17:47:00Z">
        <w:r w:rsidR="00D36085">
          <w:rPr>
            <w:rFonts w:ascii="Times New Roman" w:hAnsi="Times New Roman" w:cs="Times New Roman"/>
            <w:sz w:val="24"/>
          </w:rPr>
          <w:t xml:space="preserve"> take place in January</w:t>
        </w:r>
      </w:ins>
      <w:r w:rsidR="00E638C0">
        <w:rPr>
          <w:rFonts w:ascii="Times New Roman" w:hAnsi="Times New Roman" w:cs="Times New Roman"/>
          <w:sz w:val="24"/>
        </w:rPr>
        <w:t>/February 2024.</w:t>
      </w:r>
      <w:r w:rsidR="00076232">
        <w:rPr>
          <w:rFonts w:ascii="Times New Roman" w:hAnsi="Times New Roman" w:cs="Times New Roman"/>
          <w:sz w:val="24"/>
        </w:rPr>
        <w:t xml:space="preserve">  A decision will be made by the Board at its next meeting one policies have been reviewed further.</w:t>
      </w:r>
    </w:p>
    <w:p w14:paraId="79F8056C" w14:textId="77777777" w:rsidR="00E638C0" w:rsidRDefault="00DD66DC" w:rsidP="00A61044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B12285">
        <w:rPr>
          <w:rFonts w:ascii="Times New Roman" w:hAnsi="Times New Roman" w:cs="Times New Roman"/>
          <w:sz w:val="24"/>
        </w:rPr>
        <w:t xml:space="preserve"> letter notifying the Board of an intention to retire</w:t>
      </w:r>
      <w:r>
        <w:rPr>
          <w:rFonts w:ascii="Times New Roman" w:hAnsi="Times New Roman" w:cs="Times New Roman"/>
          <w:sz w:val="24"/>
        </w:rPr>
        <w:t xml:space="preserve"> has been received</w:t>
      </w:r>
      <w:r w:rsidR="00C77643">
        <w:rPr>
          <w:rFonts w:ascii="Times New Roman" w:hAnsi="Times New Roman" w:cs="Times New Roman"/>
          <w:sz w:val="24"/>
        </w:rPr>
        <w:t xml:space="preserve"> from Ms O Dea (Science teacher</w:t>
      </w:r>
      <w:r>
        <w:rPr>
          <w:rFonts w:ascii="Times New Roman" w:hAnsi="Times New Roman" w:cs="Times New Roman"/>
          <w:sz w:val="24"/>
        </w:rPr>
        <w:t xml:space="preserve">) effective end of the </w:t>
      </w:r>
      <w:r w:rsidR="00B12285">
        <w:rPr>
          <w:rFonts w:ascii="Times New Roman" w:hAnsi="Times New Roman" w:cs="Times New Roman"/>
          <w:sz w:val="24"/>
        </w:rPr>
        <w:t xml:space="preserve">academic year and also a resignation letter </w:t>
      </w:r>
      <w:r>
        <w:rPr>
          <w:rFonts w:ascii="Times New Roman" w:hAnsi="Times New Roman" w:cs="Times New Roman"/>
          <w:sz w:val="24"/>
        </w:rPr>
        <w:t>from t</w:t>
      </w:r>
      <w:r w:rsidR="00E638C0">
        <w:rPr>
          <w:rFonts w:ascii="Times New Roman" w:hAnsi="Times New Roman" w:cs="Times New Roman"/>
          <w:sz w:val="24"/>
        </w:rPr>
        <w:t>he Student Support worker has tendered her resignation which will take effect from the end of the school year.</w:t>
      </w:r>
    </w:p>
    <w:p w14:paraId="3AF4EBE8" w14:textId="77777777" w:rsidR="00B63E95" w:rsidRPr="008F52CE" w:rsidDel="00BB0A82" w:rsidRDefault="00AD253C" w:rsidP="00A61044">
      <w:pPr>
        <w:tabs>
          <w:tab w:val="left" w:pos="3060"/>
        </w:tabs>
        <w:rPr>
          <w:del w:id="266" w:author="Barbara Mackey" w:date="2022-11-16T15:19:00Z"/>
          <w:rFonts w:ascii="Times New Roman" w:hAnsi="Times New Roman" w:cs="Times New Roman"/>
          <w:sz w:val="24"/>
          <w:rPrChange w:id="267" w:author="Barbara Mackey" w:date="2022-11-16T15:25:00Z">
            <w:rPr>
              <w:del w:id="268" w:author="Barbara Mackey" w:date="2022-11-16T15:19:00Z"/>
            </w:rPr>
          </w:rPrChange>
        </w:rPr>
      </w:pPr>
      <w:ins w:id="269" w:author="Barbara Mackey" w:date="2022-11-16T17:59:00Z">
        <w:r>
          <w:rPr>
            <w:rFonts w:ascii="Times New Roman" w:hAnsi="Times New Roman" w:cs="Times New Roman"/>
            <w:sz w:val="24"/>
          </w:rPr>
          <w:t>There</w:t>
        </w:r>
      </w:ins>
      <w:r w:rsidR="00E638C0">
        <w:rPr>
          <w:rFonts w:ascii="Times New Roman" w:hAnsi="Times New Roman" w:cs="Times New Roman"/>
          <w:sz w:val="24"/>
        </w:rPr>
        <w:t xml:space="preserve"> has been </w:t>
      </w:r>
      <w:r w:rsidR="00076232">
        <w:rPr>
          <w:rFonts w:ascii="Times New Roman" w:hAnsi="Times New Roman" w:cs="Times New Roman"/>
          <w:sz w:val="24"/>
        </w:rPr>
        <w:t>6</w:t>
      </w:r>
      <w:del w:id="270" w:author="Barbara Mackey" w:date="2022-10-19T15:03:00Z">
        <w:r w:rsidR="008065CE" w:rsidRPr="008F52CE" w:rsidDel="00633019">
          <w:rPr>
            <w:rFonts w:ascii="Times New Roman" w:hAnsi="Times New Roman" w:cs="Times New Roman"/>
            <w:sz w:val="24"/>
            <w:rPrChange w:id="271" w:author="Barbara Mackey" w:date="2022-11-16T15:25:00Z">
              <w:rPr/>
            </w:rPrChange>
          </w:rPr>
          <w:delText>Senior Rugby to Wales</w:delText>
        </w:r>
      </w:del>
      <w:del w:id="272" w:author="Barbara Mackey" w:date="2022-11-16T15:19:00Z">
        <w:r w:rsidR="008065CE" w:rsidRPr="008F52CE" w:rsidDel="00BB0A82">
          <w:rPr>
            <w:rFonts w:ascii="Times New Roman" w:hAnsi="Times New Roman" w:cs="Times New Roman"/>
            <w:sz w:val="24"/>
            <w:rPrChange w:id="273" w:author="Barbara Mackey" w:date="2022-11-16T15:25:00Z">
              <w:rPr/>
            </w:rPrChange>
          </w:rPr>
          <w:delText>.</w:delText>
        </w:r>
      </w:del>
    </w:p>
    <w:p w14:paraId="610AFDDE" w14:textId="77777777" w:rsidR="00AD253C" w:rsidRDefault="00550EEF" w:rsidP="00A61044">
      <w:pPr>
        <w:tabs>
          <w:tab w:val="left" w:pos="3060"/>
        </w:tabs>
        <w:rPr>
          <w:ins w:id="274" w:author="Barbara Mackey" w:date="2022-11-16T17:59:00Z"/>
          <w:rFonts w:ascii="Times New Roman" w:hAnsi="Times New Roman" w:cs="Times New Roman"/>
          <w:sz w:val="24"/>
        </w:rPr>
      </w:pPr>
      <w:del w:id="275" w:author="Barbara Mackey" w:date="2022-10-19T15:03:00Z">
        <w:r w:rsidRPr="008F52CE" w:rsidDel="00633019">
          <w:rPr>
            <w:rFonts w:ascii="Times New Roman" w:hAnsi="Times New Roman" w:cs="Times New Roman"/>
            <w:sz w:val="24"/>
            <w:rPrChange w:id="276" w:author="Barbara Mackey" w:date="2022-11-16T15:25:00Z">
              <w:rPr/>
            </w:rPrChange>
          </w:rPr>
          <w:delText>1</w:delText>
        </w:r>
        <w:r w:rsidR="008065CE" w:rsidRPr="008F52CE" w:rsidDel="00633019">
          <w:rPr>
            <w:rFonts w:ascii="Times New Roman" w:hAnsi="Times New Roman" w:cs="Times New Roman"/>
            <w:sz w:val="24"/>
            <w:rPrChange w:id="277" w:author="Barbara Mackey" w:date="2022-11-16T15:25:00Z">
              <w:rPr/>
            </w:rPrChange>
          </w:rPr>
          <w:delText xml:space="preserve"> </w:delText>
        </w:r>
      </w:del>
      <w:ins w:id="278" w:author="Barbara Mackey" w:date="2022-11-16T15:19:00Z">
        <w:r w:rsidR="00BB0A82" w:rsidRPr="008F52CE">
          <w:rPr>
            <w:rFonts w:ascii="Times New Roman" w:hAnsi="Times New Roman" w:cs="Times New Roman"/>
            <w:sz w:val="24"/>
            <w:rPrChange w:id="279" w:author="Barbara Mackey" w:date="2022-11-16T15:25:00Z">
              <w:rPr/>
            </w:rPrChange>
          </w:rPr>
          <w:t xml:space="preserve"> </w:t>
        </w:r>
      </w:ins>
      <w:ins w:id="280" w:author="Barbara Mackey" w:date="2023-01-18T18:17:00Z">
        <w:r w:rsidR="00C03D41" w:rsidRPr="008F52CE">
          <w:rPr>
            <w:rFonts w:ascii="Times New Roman" w:hAnsi="Times New Roman" w:cs="Times New Roman"/>
            <w:sz w:val="24"/>
          </w:rPr>
          <w:t>s</w:t>
        </w:r>
      </w:ins>
      <w:del w:id="281" w:author="Barbara Mackey" w:date="2022-11-16T17:59:00Z">
        <w:r w:rsidR="00A61044" w:rsidRPr="008F52CE" w:rsidDel="00AD253C">
          <w:rPr>
            <w:rFonts w:ascii="Times New Roman" w:hAnsi="Times New Roman" w:cs="Times New Roman"/>
            <w:sz w:val="24"/>
            <w:rPrChange w:id="282" w:author="Barbara Mackey" w:date="2022-11-16T15:25:00Z">
              <w:rPr/>
            </w:rPrChange>
          </w:rPr>
          <w:delText>suspension</w:delText>
        </w:r>
      </w:del>
      <w:ins w:id="283" w:author="Barbara Mackey" w:date="2022-12-14T09:36:00Z">
        <w:r w:rsidR="00FE4ADF" w:rsidRPr="008F52CE">
          <w:rPr>
            <w:rFonts w:ascii="Times New Roman" w:hAnsi="Times New Roman" w:cs="Times New Roman"/>
            <w:sz w:val="24"/>
          </w:rPr>
          <w:t>uspension</w:t>
        </w:r>
      </w:ins>
      <w:r w:rsidR="00076232">
        <w:rPr>
          <w:rFonts w:ascii="Times New Roman" w:hAnsi="Times New Roman" w:cs="Times New Roman"/>
          <w:sz w:val="24"/>
        </w:rPr>
        <w:t>s</w:t>
      </w:r>
      <w:ins w:id="284" w:author="Barbara Mackey" w:date="2022-10-19T17:42:00Z">
        <w:r w:rsidR="00270F2F" w:rsidRPr="00BB0A82">
          <w:rPr>
            <w:rFonts w:ascii="Times New Roman" w:hAnsi="Times New Roman" w:cs="Times New Roman"/>
            <w:sz w:val="24"/>
            <w:rPrChange w:id="285" w:author="Barbara Mackey" w:date="2022-11-16T15:25:00Z">
              <w:rPr/>
            </w:rPrChange>
          </w:rPr>
          <w:t xml:space="preserve"> </w:t>
        </w:r>
      </w:ins>
      <w:ins w:id="286" w:author="Barbara Mackey" w:date="2022-11-16T17:59:00Z">
        <w:r w:rsidR="00AD253C">
          <w:rPr>
            <w:rFonts w:ascii="Times New Roman" w:hAnsi="Times New Roman" w:cs="Times New Roman"/>
            <w:sz w:val="24"/>
          </w:rPr>
          <w:t>since the last board meeting.</w:t>
        </w:r>
      </w:ins>
    </w:p>
    <w:p w14:paraId="7DBA1EA3" w14:textId="77777777" w:rsidR="00A61044" w:rsidRPr="00BB0A82" w:rsidDel="00AD253C" w:rsidRDefault="00A61044" w:rsidP="00A61044">
      <w:pPr>
        <w:tabs>
          <w:tab w:val="left" w:pos="3060"/>
        </w:tabs>
        <w:rPr>
          <w:del w:id="287" w:author="Barbara Mackey" w:date="2022-11-16T17:59:00Z"/>
          <w:rFonts w:ascii="Times New Roman" w:hAnsi="Times New Roman" w:cs="Times New Roman"/>
          <w:sz w:val="24"/>
          <w:rPrChange w:id="288" w:author="Barbara Mackey" w:date="2022-11-16T15:25:00Z">
            <w:rPr>
              <w:del w:id="289" w:author="Barbara Mackey" w:date="2022-11-16T17:59:00Z"/>
            </w:rPr>
          </w:rPrChange>
        </w:rPr>
      </w:pPr>
      <w:del w:id="290" w:author="Barbara Mackey" w:date="2022-10-19T17:42:00Z">
        <w:r w:rsidRPr="00BB0A82" w:rsidDel="00270F2F">
          <w:rPr>
            <w:rFonts w:ascii="Times New Roman" w:hAnsi="Times New Roman" w:cs="Times New Roman"/>
            <w:sz w:val="24"/>
            <w:rPrChange w:id="291" w:author="Barbara Mackey" w:date="2022-11-16T15:25:00Z">
              <w:rPr/>
            </w:rPrChange>
          </w:rPr>
          <w:delText xml:space="preserve"> </w:delText>
        </w:r>
      </w:del>
      <w:del w:id="292" w:author="Barbara Mackey" w:date="2022-11-16T17:59:00Z">
        <w:r w:rsidRPr="00BB0A82" w:rsidDel="00AD253C">
          <w:rPr>
            <w:rFonts w:ascii="Times New Roman" w:hAnsi="Times New Roman" w:cs="Times New Roman"/>
            <w:sz w:val="24"/>
            <w:rPrChange w:id="293" w:author="Barbara Mackey" w:date="2022-11-16T15:25:00Z">
              <w:rPr/>
            </w:rPrChange>
          </w:rPr>
          <w:delText>w</w:delText>
        </w:r>
      </w:del>
      <w:del w:id="294" w:author="Barbara Mackey" w:date="2022-10-19T17:42:00Z">
        <w:r w:rsidR="00550EEF" w:rsidRPr="00BB0A82" w:rsidDel="00270F2F">
          <w:rPr>
            <w:rFonts w:ascii="Times New Roman" w:hAnsi="Times New Roman" w:cs="Times New Roman"/>
            <w:sz w:val="24"/>
            <w:rPrChange w:id="295" w:author="Barbara Mackey" w:date="2022-11-16T15:25:00Z">
              <w:rPr/>
            </w:rPrChange>
          </w:rPr>
          <w:delText>as</w:delText>
        </w:r>
      </w:del>
      <w:del w:id="296" w:author="Barbara Mackey" w:date="2022-11-16T17:59:00Z">
        <w:r w:rsidRPr="00BB0A82" w:rsidDel="00AD253C">
          <w:rPr>
            <w:rFonts w:ascii="Times New Roman" w:hAnsi="Times New Roman" w:cs="Times New Roman"/>
            <w:sz w:val="24"/>
            <w:rPrChange w:id="297" w:author="Barbara Mackey" w:date="2022-11-16T15:25:00Z">
              <w:rPr/>
            </w:rPrChange>
          </w:rPr>
          <w:delText xml:space="preserve"> reported to the Board since the last meeting.</w:delText>
        </w:r>
      </w:del>
    </w:p>
    <w:p w14:paraId="6836501E" w14:textId="77777777" w:rsidR="00550EEF" w:rsidRPr="00FB31AD" w:rsidRDefault="00550EEF" w:rsidP="00E34CBA">
      <w:p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  <w:rPrChange w:id="298" w:author="Barbara Mackey" w:date="2023-01-18T13:00:00Z">
            <w:rPr>
              <w:b/>
            </w:rPr>
          </w:rPrChange>
        </w:rPr>
      </w:pPr>
      <w:r w:rsidRPr="00BB0A82">
        <w:rPr>
          <w:rFonts w:ascii="Times New Roman" w:hAnsi="Times New Roman" w:cs="Times New Roman"/>
          <w:b/>
          <w:sz w:val="24"/>
          <w:rPrChange w:id="299" w:author="Barbara Mackey" w:date="2022-11-16T15:25:00Z">
            <w:rPr>
              <w:b/>
            </w:rPr>
          </w:rPrChange>
        </w:rPr>
        <w:t xml:space="preserve">SSE </w:t>
      </w:r>
      <w:r w:rsidRPr="00FB31AD">
        <w:rPr>
          <w:rFonts w:ascii="Times New Roman" w:hAnsi="Times New Roman" w:cs="Times New Roman"/>
          <w:b/>
          <w:sz w:val="24"/>
          <w:szCs w:val="24"/>
          <w:rPrChange w:id="300" w:author="Barbara Mackey" w:date="2023-01-18T13:00:00Z">
            <w:rPr>
              <w:b/>
            </w:rPr>
          </w:rPrChange>
        </w:rPr>
        <w:t xml:space="preserve">&amp; Improvements </w:t>
      </w:r>
    </w:p>
    <w:p w14:paraId="06AC8750" w14:textId="77777777" w:rsidR="00706104" w:rsidRPr="00FB31AD" w:rsidRDefault="00AD20A4" w:rsidP="00550EEF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="Times New Roman" w:hAnsi="Times New Roman" w:cs="Times New Roman"/>
          <w:b/>
          <w:sz w:val="24"/>
          <w:szCs w:val="24"/>
          <w:rPrChange w:id="301" w:author="Barbara Mackey" w:date="2023-01-18T13:00:00Z">
            <w:rPr>
              <w:b/>
            </w:rPr>
          </w:rPrChange>
        </w:rPr>
      </w:pPr>
      <w:r w:rsidRPr="00FB31AD">
        <w:rPr>
          <w:rFonts w:ascii="Times New Roman" w:hAnsi="Times New Roman" w:cs="Times New Roman"/>
          <w:b/>
          <w:sz w:val="24"/>
          <w:szCs w:val="24"/>
          <w:rPrChange w:id="302" w:author="Barbara Mackey" w:date="2023-01-18T13:00:00Z">
            <w:rPr>
              <w:b/>
            </w:rPr>
          </w:rPrChange>
        </w:rPr>
        <w:t>School Building Update</w:t>
      </w:r>
    </w:p>
    <w:p w14:paraId="23CFB792" w14:textId="77777777" w:rsidR="00D36085" w:rsidRDefault="00AC54B5">
      <w:pPr>
        <w:pStyle w:val="ListParagraph"/>
        <w:spacing w:after="200" w:line="276" w:lineRule="auto"/>
        <w:rPr>
          <w:ins w:id="303" w:author="Barbara Mackey" w:date="2023-04-19T17:47:00Z"/>
          <w:rStyle w:val="eop"/>
          <w:rFonts w:ascii="Times New Roman" w:hAnsi="Times New Roman" w:cs="Times New Roman"/>
          <w:sz w:val="24"/>
          <w:szCs w:val="24"/>
        </w:rPr>
        <w:pPrChange w:id="304" w:author="Barbara Mackey" w:date="2023-01-18T13:00:00Z">
          <w:pPr>
            <w:pStyle w:val="ListParagraph"/>
            <w:numPr>
              <w:numId w:val="6"/>
            </w:numPr>
            <w:spacing w:after="200" w:line="276" w:lineRule="auto"/>
            <w:ind w:hanging="360"/>
          </w:pPr>
        </w:pPrChange>
      </w:pPr>
      <w:ins w:id="305" w:author="Barbara Mackey" w:date="2023-03-02T15:09:00Z">
        <w:r>
          <w:rPr>
            <w:rStyle w:val="eop"/>
            <w:rFonts w:ascii="Times New Roman" w:hAnsi="Times New Roman" w:cs="Times New Roman"/>
            <w:sz w:val="24"/>
            <w:szCs w:val="24"/>
          </w:rPr>
          <w:t>The building project is continuing and working to schedule.</w:t>
        </w:r>
      </w:ins>
    </w:p>
    <w:p w14:paraId="72C215A8" w14:textId="77777777" w:rsidR="00D36085" w:rsidRDefault="00D36085">
      <w:pPr>
        <w:pStyle w:val="ListParagraph"/>
        <w:rPr>
          <w:ins w:id="306" w:author="Barbara Mackey" w:date="2023-04-19T17:48:00Z"/>
          <w:rStyle w:val="eop"/>
          <w:rFonts w:ascii="Times New Roman" w:hAnsi="Times New Roman" w:cs="Times New Roman"/>
          <w:sz w:val="24"/>
          <w:szCs w:val="24"/>
        </w:rPr>
        <w:pPrChange w:id="307" w:author="Barbara Mackey" w:date="2023-04-19T17:48:00Z">
          <w:pPr>
            <w:tabs>
              <w:tab w:val="left" w:pos="3060"/>
            </w:tabs>
          </w:pPr>
        </w:pPrChange>
      </w:pPr>
    </w:p>
    <w:p w14:paraId="1AC5C206" w14:textId="77777777" w:rsidR="00550EEF" w:rsidRPr="00D36085" w:rsidDel="00BB0A82" w:rsidRDefault="008065CE">
      <w:pPr>
        <w:spacing w:after="0" w:line="240" w:lineRule="auto"/>
        <w:textAlignment w:val="baseline"/>
        <w:rPr>
          <w:del w:id="308" w:author="Barbara Mackey" w:date="2022-11-16T15:21:00Z"/>
          <w:rStyle w:val="eop"/>
          <w:rFonts w:ascii="Times New Roman" w:hAnsi="Times New Roman" w:cs="Times New Roman"/>
          <w:sz w:val="24"/>
          <w:szCs w:val="24"/>
          <w:rPrChange w:id="309" w:author="Barbara Mackey" w:date="2023-04-19T17:48:00Z">
            <w:rPr>
              <w:del w:id="310" w:author="Barbara Mackey" w:date="2022-11-16T15:21:00Z"/>
              <w:rStyle w:val="eop"/>
            </w:rPr>
          </w:rPrChange>
        </w:rPr>
        <w:pPrChange w:id="311" w:author="Barbara Mackey" w:date="2023-04-19T17:48:00Z">
          <w:pPr>
            <w:pStyle w:val="ListParagraph"/>
            <w:numPr>
              <w:numId w:val="3"/>
            </w:numPr>
            <w:spacing w:after="0" w:line="240" w:lineRule="auto"/>
            <w:ind w:hanging="360"/>
            <w:textAlignment w:val="baseline"/>
          </w:pPr>
        </w:pPrChange>
      </w:pPr>
      <w:del w:id="312" w:author="Barbara Mackey" w:date="2022-11-16T15:21:00Z">
        <w:r w:rsidRPr="00D36085" w:rsidDel="00BB0A82">
          <w:rPr>
            <w:rStyle w:val="eop"/>
            <w:rFonts w:ascii="Times New Roman" w:hAnsi="Times New Roman" w:cs="Times New Roman"/>
            <w:sz w:val="24"/>
            <w:szCs w:val="24"/>
            <w:rPrChange w:id="313" w:author="Barbara Mackey" w:date="2023-04-19T17:48:00Z">
              <w:rPr>
                <w:rStyle w:val="eop"/>
              </w:rPr>
            </w:rPrChange>
          </w:rPr>
          <w:delText>The building works has commenced and is proceeding acc</w:delText>
        </w:r>
        <w:r w:rsidR="00550EEF" w:rsidRPr="00D36085" w:rsidDel="00BB0A82">
          <w:rPr>
            <w:rStyle w:val="eop"/>
            <w:rFonts w:ascii="Times New Roman" w:hAnsi="Times New Roman" w:cs="Times New Roman"/>
            <w:sz w:val="24"/>
            <w:szCs w:val="24"/>
            <w:rPrChange w:id="314" w:author="Barbara Mackey" w:date="2023-04-19T17:48:00Z">
              <w:rPr>
                <w:rStyle w:val="eop"/>
              </w:rPr>
            </w:rPrChange>
          </w:rPr>
          <w:delText xml:space="preserve">ording to the schedule of works and focused on ensuring the safe set up of the school campus for construction and school life to continue as normal. </w:delText>
        </w:r>
      </w:del>
    </w:p>
    <w:p w14:paraId="2FB11A8D" w14:textId="77777777" w:rsidR="00550EEF" w:rsidRPr="00FB31AD" w:rsidDel="00633019" w:rsidRDefault="00E939BD">
      <w:pPr>
        <w:rPr>
          <w:del w:id="315" w:author="Barbara Mackey" w:date="2022-10-19T15:08:00Z"/>
          <w:rStyle w:val="eop"/>
          <w:rFonts w:ascii="Times New Roman" w:hAnsi="Times New Roman" w:cs="Times New Roman"/>
          <w:sz w:val="24"/>
          <w:szCs w:val="24"/>
          <w:rPrChange w:id="316" w:author="Barbara Mackey" w:date="2023-01-18T13:00:00Z">
            <w:rPr>
              <w:del w:id="317" w:author="Barbara Mackey" w:date="2022-10-19T15:08:00Z"/>
              <w:rStyle w:val="eop"/>
            </w:rPr>
          </w:rPrChange>
        </w:rPr>
        <w:pPrChange w:id="318" w:author="Barbara Mackey" w:date="2023-04-19T17:48:00Z">
          <w:pPr>
            <w:pStyle w:val="ListParagraph"/>
            <w:numPr>
              <w:numId w:val="3"/>
            </w:numPr>
            <w:spacing w:after="0" w:line="240" w:lineRule="auto"/>
            <w:ind w:hanging="360"/>
            <w:textAlignment w:val="baseline"/>
          </w:pPr>
        </w:pPrChange>
      </w:pPr>
      <w:ins w:id="319" w:author="Amalee Meehan" w:date="2022-09-15T10:19:00Z">
        <w:del w:id="320" w:author="Barbara Mackey" w:date="2022-10-19T15:06:00Z">
          <w:r w:rsidRPr="00FB31AD" w:rsidDel="00633019">
            <w:rPr>
              <w:rStyle w:val="eop"/>
              <w:rFonts w:ascii="Times New Roman" w:hAnsi="Times New Roman" w:cs="Times New Roman"/>
              <w:sz w:val="24"/>
              <w:szCs w:val="24"/>
              <w:rPrChange w:id="321" w:author="Barbara Mackey" w:date="2023-01-18T13:00:00Z">
                <w:rPr>
                  <w:rStyle w:val="eop"/>
                </w:rPr>
              </w:rPrChange>
            </w:rPr>
            <w:delText>R</w:delText>
          </w:r>
        </w:del>
      </w:ins>
      <w:del w:id="322" w:author="Amalee Meehan" w:date="2022-09-15T10:19:00Z">
        <w:r w:rsidR="00550EEF" w:rsidRPr="00FB31AD" w:rsidDel="00E939BD">
          <w:rPr>
            <w:rStyle w:val="eop"/>
            <w:rFonts w:ascii="Times New Roman" w:hAnsi="Times New Roman" w:cs="Times New Roman"/>
            <w:sz w:val="24"/>
            <w:szCs w:val="24"/>
            <w:rPrChange w:id="323" w:author="Barbara Mackey" w:date="2023-01-18T13:00:00Z">
              <w:rPr>
                <w:rStyle w:val="eop"/>
              </w:rPr>
            </w:rPrChange>
          </w:rPr>
          <w:delText>R</w:delText>
        </w:r>
      </w:del>
      <w:del w:id="324" w:author="Barbara Mackey" w:date="2022-10-19T15:06:00Z">
        <w:r w:rsidR="00550EEF" w:rsidRPr="00FB31AD" w:rsidDel="00633019">
          <w:rPr>
            <w:rStyle w:val="eop"/>
            <w:rFonts w:ascii="Times New Roman" w:hAnsi="Times New Roman" w:cs="Times New Roman"/>
            <w:sz w:val="24"/>
            <w:szCs w:val="24"/>
            <w:rPrChange w:id="325" w:author="Barbara Mackey" w:date="2023-01-18T13:00:00Z">
              <w:rPr>
                <w:rStyle w:val="eop"/>
              </w:rPr>
            </w:rPrChange>
          </w:rPr>
          <w:delText>econstitution of</w:delText>
        </w:r>
      </w:del>
      <w:del w:id="326" w:author="Barbara Mackey" w:date="2022-12-14T09:41:00Z">
        <w:r w:rsidR="00550EEF" w:rsidRPr="00FB31AD" w:rsidDel="00FE4ADF">
          <w:rPr>
            <w:rStyle w:val="eop"/>
            <w:rFonts w:ascii="Times New Roman" w:hAnsi="Times New Roman" w:cs="Times New Roman"/>
            <w:sz w:val="24"/>
            <w:szCs w:val="24"/>
            <w:rPrChange w:id="327" w:author="Barbara Mackey" w:date="2023-01-18T13:00:00Z">
              <w:rPr>
                <w:rStyle w:val="eop"/>
              </w:rPr>
            </w:rPrChange>
          </w:rPr>
          <w:delText xml:space="preserve"> Sub Committee </w:delText>
        </w:r>
      </w:del>
      <w:ins w:id="328" w:author="Amalee Meehan" w:date="2022-11-17T10:21:00Z">
        <w:del w:id="329" w:author="Barbara Mackey" w:date="2022-12-14T09:39:00Z">
          <w:r w:rsidR="00CA75CA" w:rsidRPr="00FB31AD" w:rsidDel="00FE4ADF">
            <w:rPr>
              <w:rStyle w:val="eop"/>
              <w:rFonts w:ascii="Times New Roman" w:hAnsi="Times New Roman" w:cs="Times New Roman"/>
              <w:sz w:val="24"/>
              <w:szCs w:val="24"/>
              <w:highlight w:val="yellow"/>
              <w:rPrChange w:id="330" w:author="Barbara Mackey" w:date="2023-01-18T13:00:00Z">
                <w:rPr>
                  <w:rStyle w:val="eop"/>
                  <w:rFonts w:ascii="Times New Roman" w:hAnsi="Times New Roman" w:cs="Times New Roman"/>
                  <w:sz w:val="24"/>
                </w:rPr>
              </w:rPrChange>
            </w:rPr>
            <w:delText>supporting the</w:delText>
          </w:r>
        </w:del>
      </w:ins>
      <w:ins w:id="331" w:author="Amalee Meehan" w:date="2022-11-17T10:22:00Z">
        <w:del w:id="332" w:author="Barbara Mackey" w:date="2022-12-14T09:39:00Z">
          <w:r w:rsidR="00CA75CA" w:rsidRPr="00FB31AD" w:rsidDel="00FE4ADF">
            <w:rPr>
              <w:rStyle w:val="eop"/>
              <w:rFonts w:ascii="Times New Roman" w:hAnsi="Times New Roman" w:cs="Times New Roman"/>
              <w:sz w:val="24"/>
              <w:szCs w:val="24"/>
              <w:highlight w:val="yellow"/>
              <w:rPrChange w:id="333" w:author="Barbara Mackey" w:date="2023-01-18T13:00:00Z">
                <w:rPr>
                  <w:rStyle w:val="eop"/>
                  <w:rFonts w:ascii="Times New Roman" w:hAnsi="Times New Roman" w:cs="Times New Roman"/>
                  <w:sz w:val="24"/>
                </w:rPr>
              </w:rPrChange>
            </w:rPr>
            <w:delText xml:space="preserve"> of the school</w:delText>
          </w:r>
        </w:del>
      </w:ins>
      <w:del w:id="334" w:author="Barbara Mackey" w:date="2022-10-19T15:08:00Z">
        <w:r w:rsidR="00550EEF" w:rsidRPr="00FB31AD" w:rsidDel="00633019">
          <w:rPr>
            <w:rStyle w:val="eop"/>
            <w:rFonts w:ascii="Times New Roman" w:hAnsi="Times New Roman" w:cs="Times New Roman"/>
            <w:sz w:val="24"/>
            <w:szCs w:val="24"/>
            <w:rPrChange w:id="335" w:author="Barbara Mackey" w:date="2023-01-18T13:00:00Z">
              <w:rPr>
                <w:rStyle w:val="eop"/>
              </w:rPr>
            </w:rPrChange>
          </w:rPr>
          <w:delText>of the Board that will include staff and past pupils to deal with the next phase of school development.</w:delText>
        </w:r>
      </w:del>
    </w:p>
    <w:p w14:paraId="385459CE" w14:textId="77777777" w:rsidR="00550EEF" w:rsidRPr="00FB31AD" w:rsidDel="00633019" w:rsidRDefault="00550EEF">
      <w:pPr>
        <w:rPr>
          <w:del w:id="336" w:author="Barbara Mackey" w:date="2022-10-19T15:08:00Z"/>
          <w:rStyle w:val="eop"/>
          <w:rFonts w:ascii="Times New Roman" w:hAnsi="Times New Roman" w:cs="Times New Roman"/>
          <w:sz w:val="24"/>
          <w:szCs w:val="24"/>
          <w:rPrChange w:id="337" w:author="Barbara Mackey" w:date="2023-01-18T13:00:00Z">
            <w:rPr>
              <w:del w:id="338" w:author="Barbara Mackey" w:date="2022-10-19T15:08:00Z"/>
              <w:rStyle w:val="eop"/>
            </w:rPr>
          </w:rPrChange>
        </w:rPr>
        <w:pPrChange w:id="339" w:author="Barbara Mackey" w:date="2023-04-19T17:48:00Z">
          <w:pPr>
            <w:spacing w:after="0" w:line="240" w:lineRule="auto"/>
            <w:textAlignment w:val="baseline"/>
          </w:pPr>
        </w:pPrChange>
      </w:pPr>
    </w:p>
    <w:p w14:paraId="170611B9" w14:textId="77777777" w:rsidR="00550EEF" w:rsidRPr="00FB31AD" w:rsidDel="00FE4ADF" w:rsidRDefault="00550EEF">
      <w:pPr>
        <w:rPr>
          <w:del w:id="340" w:author="Barbara Mackey" w:date="2022-12-14T09:39:00Z"/>
          <w:rStyle w:val="eop"/>
          <w:rFonts w:ascii="Times New Roman" w:hAnsi="Times New Roman" w:cs="Times New Roman"/>
          <w:sz w:val="24"/>
          <w:szCs w:val="24"/>
          <w:rPrChange w:id="341" w:author="Barbara Mackey" w:date="2023-01-18T13:00:00Z">
            <w:rPr>
              <w:del w:id="342" w:author="Barbara Mackey" w:date="2022-12-14T09:39:00Z"/>
              <w:rStyle w:val="eop"/>
            </w:rPr>
          </w:rPrChange>
        </w:rPr>
        <w:pPrChange w:id="343" w:author="Barbara Mackey" w:date="2023-04-19T17:48:00Z">
          <w:pPr>
            <w:spacing w:after="0" w:line="240" w:lineRule="auto"/>
            <w:textAlignment w:val="baseline"/>
          </w:pPr>
        </w:pPrChange>
      </w:pPr>
    </w:p>
    <w:p w14:paraId="5EE2B089" w14:textId="77777777" w:rsidR="00270F2F" w:rsidRPr="00BB0A82" w:rsidDel="0070294E" w:rsidRDefault="00270F2F">
      <w:pPr>
        <w:rPr>
          <w:del w:id="344" w:author="Barbara Mackey" w:date="2022-10-19T17:53:00Z"/>
          <w:rStyle w:val="eop"/>
          <w:rFonts w:ascii="Times New Roman" w:hAnsi="Times New Roman" w:cs="Times New Roman"/>
          <w:sz w:val="24"/>
          <w:rPrChange w:id="345" w:author="Barbara Mackey" w:date="2022-11-16T15:25:00Z">
            <w:rPr>
              <w:del w:id="346" w:author="Barbara Mackey" w:date="2022-10-19T17:53:00Z"/>
              <w:rStyle w:val="eop"/>
              <w:rFonts w:asciiTheme="minorHAnsi" w:eastAsiaTheme="minorHAnsi" w:hAnsiTheme="minorHAnsi" w:cstheme="minorBidi"/>
              <w:sz w:val="22"/>
              <w:szCs w:val="22"/>
              <w:lang w:eastAsia="en-US"/>
            </w:rPr>
          </w:rPrChange>
        </w:rPr>
        <w:pPrChange w:id="347" w:author="Barbara Mackey" w:date="2023-04-19T17:48:00Z">
          <w:pPr>
            <w:pStyle w:val="paragraph"/>
            <w:spacing w:before="0" w:beforeAutospacing="0" w:after="0" w:afterAutospacing="0"/>
            <w:jc w:val="both"/>
          </w:pPr>
        </w:pPrChange>
      </w:pPr>
    </w:p>
    <w:p w14:paraId="399B58CD" w14:textId="77777777" w:rsidR="00476B65" w:rsidRPr="00BB0A82" w:rsidDel="0070294E" w:rsidRDefault="00476B65">
      <w:pPr>
        <w:rPr>
          <w:del w:id="348" w:author="Barbara Mackey" w:date="2022-10-19T17:53:00Z"/>
          <w:b/>
          <w:bCs/>
        </w:rPr>
        <w:pPrChange w:id="349" w:author="Barbara Mackey" w:date="2023-04-19T17:48:00Z">
          <w:pPr>
            <w:tabs>
              <w:tab w:val="left" w:pos="3060"/>
            </w:tabs>
          </w:pPr>
        </w:pPrChange>
      </w:pPr>
    </w:p>
    <w:p w14:paraId="17AA92EE" w14:textId="77777777" w:rsidR="006671E2" w:rsidRPr="00BB0A82" w:rsidRDefault="00BF5734">
      <w:pPr>
        <w:rPr>
          <w:b/>
          <w:bCs/>
        </w:rPr>
        <w:pPrChange w:id="350" w:author="Barbara Mackey" w:date="2023-04-19T17:48:00Z">
          <w:pPr>
            <w:tabs>
              <w:tab w:val="left" w:pos="3060"/>
            </w:tabs>
          </w:pPr>
        </w:pPrChange>
      </w:pPr>
      <w:r w:rsidRPr="00BB0A82">
        <w:rPr>
          <w:b/>
          <w:bCs/>
        </w:rPr>
        <w:t>An</w:t>
      </w:r>
      <w:del w:id="351" w:author="Barbara Mackey" w:date="2022-10-19T17:53:00Z">
        <w:r w:rsidRPr="00BB0A82" w:rsidDel="0070294E">
          <w:rPr>
            <w:b/>
            <w:bCs/>
          </w:rPr>
          <w:delText>t</w:delText>
        </w:r>
      </w:del>
      <w:ins w:id="352" w:author="Barbara Mackey" w:date="2022-10-19T17:53:00Z">
        <w:r w:rsidR="0070294E" w:rsidRPr="00BB0A82">
          <w:rPr>
            <w:b/>
            <w:bCs/>
          </w:rPr>
          <w:t>t</w:t>
        </w:r>
      </w:ins>
      <w:r w:rsidRPr="00BB0A82">
        <w:rPr>
          <w:b/>
          <w:bCs/>
        </w:rPr>
        <w:t>i</w:t>
      </w:r>
      <w:ins w:id="353" w:author="Barbara Mackey" w:date="2022-10-19T18:08:00Z">
        <w:r w:rsidR="00163F09" w:rsidRPr="00BB0A82">
          <w:rPr>
            <w:b/>
            <w:bCs/>
          </w:rPr>
          <w:t>-</w:t>
        </w:r>
      </w:ins>
      <w:del w:id="354" w:author="Barbara Mackey" w:date="2022-10-19T18:08:00Z">
        <w:r w:rsidRPr="00BB0A82" w:rsidDel="00163F09">
          <w:rPr>
            <w:b/>
            <w:bCs/>
          </w:rPr>
          <w:delText xml:space="preserve"> </w:delText>
        </w:r>
      </w:del>
      <w:r w:rsidRPr="00BB0A82">
        <w:rPr>
          <w:b/>
          <w:bCs/>
        </w:rPr>
        <w:t>bullying</w:t>
      </w:r>
    </w:p>
    <w:p w14:paraId="05D381DE" w14:textId="77777777" w:rsidR="00270F2F" w:rsidRDefault="000F308E" w:rsidP="00270F2F">
      <w:pPr>
        <w:tabs>
          <w:tab w:val="left" w:pos="3060"/>
        </w:tabs>
        <w:rPr>
          <w:ins w:id="355" w:author="Barbara Mackey" w:date="2023-04-19T18:18:00Z"/>
          <w:rFonts w:ascii="Times New Roman" w:hAnsi="Times New Roman" w:cs="Times New Roman"/>
          <w:sz w:val="24"/>
        </w:rPr>
      </w:pPr>
      <w:r w:rsidRPr="00BB0A82">
        <w:rPr>
          <w:rFonts w:ascii="Times New Roman" w:hAnsi="Times New Roman" w:cs="Times New Roman"/>
          <w:sz w:val="24"/>
          <w:rPrChange w:id="356" w:author="Barbara Mackey" w:date="2022-11-16T15:25:00Z">
            <w:rPr/>
          </w:rPrChange>
        </w:rPr>
        <w:t>There was nothing to report on a</w:t>
      </w:r>
      <w:r w:rsidR="006671E2" w:rsidRPr="00BB0A82">
        <w:rPr>
          <w:rFonts w:ascii="Times New Roman" w:hAnsi="Times New Roman" w:cs="Times New Roman"/>
          <w:sz w:val="24"/>
          <w:rPrChange w:id="357" w:author="Barbara Mackey" w:date="2022-11-16T15:25:00Z">
            <w:rPr/>
          </w:rPrChange>
        </w:rPr>
        <w:t>nti-bullying.</w:t>
      </w:r>
      <w:r w:rsidR="009D69AE" w:rsidRPr="00BB0A82">
        <w:rPr>
          <w:rFonts w:ascii="Times New Roman" w:hAnsi="Times New Roman" w:cs="Times New Roman"/>
          <w:sz w:val="24"/>
          <w:rPrChange w:id="358" w:author="Barbara Mackey" w:date="2022-11-16T15:25:00Z">
            <w:rPr/>
          </w:rPrChange>
        </w:rPr>
        <w:t xml:space="preserve">  </w:t>
      </w:r>
      <w:bookmarkStart w:id="359" w:name="_Hlk62058943"/>
      <w:r w:rsidR="00047EFC" w:rsidRPr="00BB0A82">
        <w:rPr>
          <w:rFonts w:ascii="Times New Roman" w:hAnsi="Times New Roman" w:cs="Times New Roman"/>
          <w:sz w:val="24"/>
          <w:rPrChange w:id="360" w:author="Barbara Mackey" w:date="2022-11-16T15:25:00Z">
            <w:rPr/>
          </w:rPrChange>
        </w:rPr>
        <w:t xml:space="preserve">  </w:t>
      </w:r>
    </w:p>
    <w:p w14:paraId="1E29C71D" w14:textId="77777777" w:rsidR="00270F2F" w:rsidRPr="00BB0A82" w:rsidRDefault="00270F2F" w:rsidP="00270F2F">
      <w:pPr>
        <w:tabs>
          <w:tab w:val="left" w:pos="3060"/>
        </w:tabs>
        <w:rPr>
          <w:ins w:id="361" w:author="Barbara Mackey" w:date="2022-10-19T17:44:00Z"/>
          <w:rFonts w:ascii="Times New Roman" w:hAnsi="Times New Roman" w:cs="Times New Roman"/>
          <w:b/>
          <w:sz w:val="24"/>
          <w:rPrChange w:id="362" w:author="Barbara Mackey" w:date="2022-11-16T15:25:00Z">
            <w:rPr>
              <w:ins w:id="363" w:author="Barbara Mackey" w:date="2022-10-19T17:44:00Z"/>
              <w:b/>
            </w:rPr>
          </w:rPrChange>
        </w:rPr>
      </w:pPr>
      <w:ins w:id="364" w:author="Barbara Mackey" w:date="2022-10-19T17:44:00Z">
        <w:r w:rsidRPr="00BB0A82">
          <w:rPr>
            <w:rFonts w:ascii="Times New Roman" w:hAnsi="Times New Roman" w:cs="Times New Roman"/>
            <w:b/>
            <w:sz w:val="24"/>
            <w:rPrChange w:id="365" w:author="Barbara Mackey" w:date="2022-11-16T15:25:00Z">
              <w:rPr/>
            </w:rPrChange>
          </w:rPr>
          <w:t>Health &amp; Safety</w:t>
        </w:r>
      </w:ins>
    </w:p>
    <w:p w14:paraId="43C8767B" w14:textId="77777777" w:rsidR="00BC0842" w:rsidRDefault="00270F2F" w:rsidP="00270F2F">
      <w:pPr>
        <w:tabs>
          <w:tab w:val="left" w:pos="3060"/>
        </w:tabs>
        <w:rPr>
          <w:rFonts w:ascii="Times New Roman" w:hAnsi="Times New Roman" w:cs="Times New Roman"/>
          <w:sz w:val="24"/>
        </w:rPr>
      </w:pPr>
      <w:ins w:id="366" w:author="Barbara Mackey" w:date="2022-10-19T17:45:00Z">
        <w:r w:rsidRPr="00BB0A82">
          <w:rPr>
            <w:rFonts w:ascii="Times New Roman" w:hAnsi="Times New Roman" w:cs="Times New Roman"/>
            <w:sz w:val="24"/>
            <w:rPrChange w:id="367" w:author="Barbara Mackey" w:date="2022-11-16T15:25:00Z">
              <w:rPr/>
            </w:rPrChange>
          </w:rPr>
          <w:t>H&amp;</w:t>
        </w:r>
        <w:r w:rsidRPr="00C94B43">
          <w:rPr>
            <w:rFonts w:ascii="Times New Roman" w:hAnsi="Times New Roman" w:cs="Times New Roman"/>
            <w:sz w:val="24"/>
            <w:rPrChange w:id="368" w:author="Barbara Mackey" w:date="2022-11-17T15:26:00Z">
              <w:rPr/>
            </w:rPrChange>
          </w:rPr>
          <w:t xml:space="preserve">S </w:t>
        </w:r>
      </w:ins>
      <w:ins w:id="369" w:author="Amalee Meehan" w:date="2022-11-17T10:22:00Z">
        <w:r w:rsidR="00CA75CA" w:rsidRPr="00C94B43">
          <w:rPr>
            <w:rFonts w:ascii="Times New Roman" w:hAnsi="Times New Roman" w:cs="Times New Roman"/>
            <w:sz w:val="24"/>
          </w:rPr>
          <w:t>is</w:t>
        </w:r>
      </w:ins>
      <w:ins w:id="370" w:author="Barbara Mackey" w:date="2022-10-19T17:45:00Z">
        <w:del w:id="371" w:author="Amalee Meehan" w:date="2022-11-17T10:22:00Z">
          <w:r w:rsidRPr="00C94B43" w:rsidDel="00CA75CA">
            <w:rPr>
              <w:rFonts w:ascii="Times New Roman" w:hAnsi="Times New Roman" w:cs="Times New Roman"/>
              <w:sz w:val="24"/>
              <w:rPrChange w:id="372" w:author="Barbara Mackey" w:date="2022-11-17T15:26:00Z">
                <w:rPr/>
              </w:rPrChange>
            </w:rPr>
            <w:delText>will be</w:delText>
          </w:r>
        </w:del>
        <w:r w:rsidRPr="00C94B43">
          <w:rPr>
            <w:rFonts w:ascii="Times New Roman" w:hAnsi="Times New Roman" w:cs="Times New Roman"/>
            <w:sz w:val="24"/>
            <w:rPrChange w:id="373" w:author="Barbara Mackey" w:date="2022-11-17T15:26:00Z">
              <w:rPr/>
            </w:rPrChange>
          </w:rPr>
          <w:t xml:space="preserve"> </w:t>
        </w:r>
      </w:ins>
      <w:ins w:id="374" w:author="Barbara Mackey" w:date="2022-12-14T09:39:00Z">
        <w:r w:rsidR="00FE4ADF">
          <w:rPr>
            <w:rFonts w:ascii="Times New Roman" w:hAnsi="Times New Roman" w:cs="Times New Roman"/>
            <w:sz w:val="24"/>
          </w:rPr>
          <w:t xml:space="preserve">being </w:t>
        </w:r>
      </w:ins>
      <w:ins w:id="375" w:author="Barbara Mackey" w:date="2022-10-19T17:45:00Z">
        <w:r w:rsidRPr="00C94B43">
          <w:rPr>
            <w:rFonts w:ascii="Times New Roman" w:hAnsi="Times New Roman" w:cs="Times New Roman"/>
            <w:sz w:val="24"/>
            <w:rPrChange w:id="376" w:author="Barbara Mackey" w:date="2022-11-17T15:26:00Z">
              <w:rPr/>
            </w:rPrChange>
          </w:rPr>
          <w:t>kept unde</w:t>
        </w:r>
        <w:r w:rsidRPr="00BB0A82">
          <w:rPr>
            <w:rFonts w:ascii="Times New Roman" w:hAnsi="Times New Roman" w:cs="Times New Roman"/>
            <w:sz w:val="24"/>
            <w:rPrChange w:id="377" w:author="Barbara Mackey" w:date="2022-11-16T15:25:00Z">
              <w:rPr/>
            </w:rPrChange>
          </w:rPr>
          <w:t>r constant review</w:t>
        </w:r>
      </w:ins>
      <w:ins w:id="378" w:author="Barbara Mackey" w:date="2022-11-16T15:22:00Z">
        <w:r w:rsidR="00BB0A82" w:rsidRPr="00BB0A82">
          <w:rPr>
            <w:rFonts w:ascii="Times New Roman" w:hAnsi="Times New Roman" w:cs="Times New Roman"/>
            <w:sz w:val="24"/>
            <w:rPrChange w:id="379" w:author="Barbara Mackey" w:date="2022-11-16T15:25:00Z">
              <w:rPr/>
            </w:rPrChange>
          </w:rPr>
          <w:t xml:space="preserve"> to identify any areas </w:t>
        </w:r>
      </w:ins>
      <w:ins w:id="380" w:author="Amalee Meehan" w:date="2022-11-17T10:23:00Z">
        <w:r w:rsidR="00CA75CA">
          <w:rPr>
            <w:rFonts w:ascii="Times New Roman" w:hAnsi="Times New Roman" w:cs="Times New Roman"/>
            <w:sz w:val="24"/>
          </w:rPr>
          <w:t>o</w:t>
        </w:r>
      </w:ins>
      <w:ins w:id="381" w:author="Barbara Mackey" w:date="2022-11-16T15:22:00Z">
        <w:del w:id="382" w:author="Amalee Meehan" w:date="2022-11-17T10:23:00Z">
          <w:r w:rsidR="00BB0A82" w:rsidRPr="00BB0A82" w:rsidDel="00CA75CA">
            <w:rPr>
              <w:rFonts w:ascii="Times New Roman" w:hAnsi="Times New Roman" w:cs="Times New Roman"/>
              <w:sz w:val="24"/>
              <w:rPrChange w:id="383" w:author="Barbara Mackey" w:date="2022-11-16T15:25:00Z">
                <w:rPr/>
              </w:rPrChange>
            </w:rPr>
            <w:delText>o</w:delText>
          </w:r>
        </w:del>
        <w:r w:rsidR="00BB0A82" w:rsidRPr="00BB0A82">
          <w:rPr>
            <w:rFonts w:ascii="Times New Roman" w:hAnsi="Times New Roman" w:cs="Times New Roman"/>
            <w:sz w:val="24"/>
            <w:rPrChange w:id="384" w:author="Barbara Mackey" w:date="2022-11-16T15:25:00Z">
              <w:rPr/>
            </w:rPrChange>
          </w:rPr>
          <w:t>f concern</w:t>
        </w:r>
      </w:ins>
      <w:ins w:id="385" w:author="Barbara Mackey" w:date="2022-10-19T17:45:00Z">
        <w:r w:rsidRPr="00BB0A82">
          <w:rPr>
            <w:rFonts w:ascii="Times New Roman" w:hAnsi="Times New Roman" w:cs="Times New Roman"/>
            <w:sz w:val="24"/>
            <w:rPrChange w:id="386" w:author="Barbara Mackey" w:date="2022-11-16T15:25:00Z">
              <w:rPr/>
            </w:rPrChange>
          </w:rPr>
          <w:t>.</w:t>
        </w:r>
      </w:ins>
      <w:ins w:id="387" w:author="Barbara Mackey" w:date="2022-12-14T17:44:00Z">
        <w:r w:rsidR="00070488">
          <w:rPr>
            <w:rFonts w:ascii="Times New Roman" w:hAnsi="Times New Roman" w:cs="Times New Roman"/>
            <w:sz w:val="24"/>
          </w:rPr>
          <w:t xml:space="preserve"> </w:t>
        </w:r>
      </w:ins>
      <w:ins w:id="388" w:author="Barbara Mackey" w:date="2022-12-14T17:45:00Z">
        <w:r w:rsidR="00070488">
          <w:rPr>
            <w:rFonts w:ascii="Times New Roman" w:hAnsi="Times New Roman" w:cs="Times New Roman"/>
            <w:sz w:val="24"/>
          </w:rPr>
          <w:t>Currently there are no areas for concern.</w:t>
        </w:r>
      </w:ins>
      <w:ins w:id="389" w:author="Barbara Mackey" w:date="2023-01-18T18:19:00Z">
        <w:r w:rsidR="00C03D41">
          <w:rPr>
            <w:rFonts w:ascii="Times New Roman" w:hAnsi="Times New Roman" w:cs="Times New Roman"/>
            <w:sz w:val="24"/>
          </w:rPr>
          <w:t xml:space="preserve">  </w:t>
        </w:r>
      </w:ins>
      <w:r w:rsidR="00411677">
        <w:rPr>
          <w:rFonts w:ascii="Times New Roman" w:hAnsi="Times New Roman" w:cs="Times New Roman"/>
          <w:sz w:val="24"/>
        </w:rPr>
        <w:t>The emergency exits in the sports hall have been completed for the 6</w:t>
      </w:r>
      <w:r w:rsidR="00411677" w:rsidRPr="00411677">
        <w:rPr>
          <w:rFonts w:ascii="Times New Roman" w:hAnsi="Times New Roman" w:cs="Times New Roman"/>
          <w:sz w:val="24"/>
          <w:vertAlign w:val="superscript"/>
        </w:rPr>
        <w:t>th</w:t>
      </w:r>
      <w:r w:rsidR="00411677">
        <w:rPr>
          <w:rFonts w:ascii="Times New Roman" w:hAnsi="Times New Roman" w:cs="Times New Roman"/>
          <w:sz w:val="24"/>
        </w:rPr>
        <w:t xml:space="preserve"> year graduation and state exams.</w:t>
      </w:r>
    </w:p>
    <w:p w14:paraId="7C762971" w14:textId="77777777" w:rsidR="00F905CF" w:rsidRDefault="00F905CF" w:rsidP="00F905CF">
      <w:pPr>
        <w:tabs>
          <w:tab w:val="left" w:pos="3060"/>
        </w:tabs>
        <w:rPr>
          <w:ins w:id="390" w:author="Barbara Mackey" w:date="2023-03-02T18:00:00Z"/>
          <w:rFonts w:ascii="Times New Roman" w:hAnsi="Times New Roman" w:cs="Times New Roman"/>
          <w:b/>
          <w:sz w:val="24"/>
        </w:rPr>
      </w:pPr>
      <w:ins w:id="391" w:author="Barbara Mackey" w:date="2023-03-02T18:00:00Z">
        <w:r>
          <w:rPr>
            <w:rFonts w:ascii="Times New Roman" w:hAnsi="Times New Roman" w:cs="Times New Roman"/>
            <w:b/>
            <w:sz w:val="24"/>
          </w:rPr>
          <w:t>Recruitment Process for Deputy Principal</w:t>
        </w:r>
      </w:ins>
    </w:p>
    <w:p w14:paraId="5C20CF4E" w14:textId="52769DA2" w:rsidR="00D36085" w:rsidRDefault="00BC0842" w:rsidP="00F905CF">
      <w:pPr>
        <w:tabs>
          <w:tab w:val="left" w:pos="3060"/>
        </w:tabs>
        <w:rPr>
          <w:ins w:id="392" w:author="Barbara Mackey" w:date="2023-04-19T17:50:00Z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have been received for t</w:t>
      </w:r>
      <w:ins w:id="393" w:author="Barbara Mackey" w:date="2023-03-02T18:00:00Z">
        <w:r w:rsidR="00F905CF">
          <w:rPr>
            <w:rFonts w:ascii="Times New Roman" w:hAnsi="Times New Roman" w:cs="Times New Roman"/>
            <w:sz w:val="24"/>
          </w:rPr>
          <w:t xml:space="preserve">he </w:t>
        </w:r>
      </w:ins>
      <w:ins w:id="394" w:author="Barbara Mackey" w:date="2023-04-19T15:12:00Z">
        <w:r w:rsidR="00F31499">
          <w:rPr>
            <w:rFonts w:ascii="Times New Roman" w:hAnsi="Times New Roman" w:cs="Times New Roman"/>
            <w:sz w:val="24"/>
          </w:rPr>
          <w:t>position for Deputy Principal</w:t>
        </w:r>
      </w:ins>
      <w:r>
        <w:rPr>
          <w:rFonts w:ascii="Times New Roman" w:hAnsi="Times New Roman" w:cs="Times New Roman"/>
          <w:sz w:val="24"/>
        </w:rPr>
        <w:t xml:space="preserve">. </w:t>
      </w:r>
      <w:r w:rsidR="00E9796F" w:rsidRPr="00A72663">
        <w:rPr>
          <w:rFonts w:ascii="Times New Roman" w:hAnsi="Times New Roman" w:cs="Times New Roman"/>
          <w:sz w:val="24"/>
        </w:rPr>
        <w:t>The selection process is proceding.</w:t>
      </w:r>
      <w:r w:rsidR="00E9796F">
        <w:rPr>
          <w:rFonts w:ascii="Times New Roman" w:hAnsi="Times New Roman" w:cs="Times New Roman"/>
          <w:sz w:val="24"/>
        </w:rPr>
        <w:t xml:space="preserve"> </w:t>
      </w:r>
    </w:p>
    <w:p w14:paraId="71BDDBE5" w14:textId="77777777" w:rsidR="00270F2F" w:rsidDel="00F31499" w:rsidRDefault="00270F2F" w:rsidP="00E34CBA">
      <w:pPr>
        <w:tabs>
          <w:tab w:val="left" w:pos="3060"/>
        </w:tabs>
        <w:rPr>
          <w:del w:id="395" w:author="Barbara Mackey" w:date="2022-10-19T17:44:00Z"/>
          <w:rFonts w:ascii="Times New Roman" w:hAnsi="Times New Roman" w:cs="Times New Roman"/>
          <w:sz w:val="24"/>
        </w:rPr>
      </w:pPr>
    </w:p>
    <w:p w14:paraId="1BA9C400" w14:textId="77777777" w:rsidR="0011747C" w:rsidRPr="00BB0A82" w:rsidDel="00633019" w:rsidRDefault="0011747C" w:rsidP="00E34CBA">
      <w:pPr>
        <w:tabs>
          <w:tab w:val="left" w:pos="3060"/>
        </w:tabs>
        <w:rPr>
          <w:del w:id="396" w:author="Barbara Mackey" w:date="2022-10-19T15:09:00Z"/>
          <w:rFonts w:ascii="Times New Roman" w:hAnsi="Times New Roman" w:cs="Times New Roman"/>
          <w:sz w:val="24"/>
          <w:rPrChange w:id="397" w:author="Barbara Mackey" w:date="2022-11-16T15:25:00Z">
            <w:rPr>
              <w:del w:id="398" w:author="Barbara Mackey" w:date="2022-10-19T15:09:00Z"/>
            </w:rPr>
          </w:rPrChange>
        </w:rPr>
      </w:pPr>
    </w:p>
    <w:p w14:paraId="5AD0E560" w14:textId="77777777" w:rsidR="00532535" w:rsidRPr="00BB0A82" w:rsidDel="00CA187C" w:rsidRDefault="00532535" w:rsidP="00E34CBA">
      <w:pPr>
        <w:tabs>
          <w:tab w:val="left" w:pos="3060"/>
        </w:tabs>
        <w:rPr>
          <w:del w:id="399" w:author="Barbara Mackey" w:date="2021-03-24T18:15:00Z"/>
          <w:rFonts w:ascii="Times New Roman" w:hAnsi="Times New Roman" w:cs="Times New Roman"/>
          <w:sz w:val="24"/>
          <w:rPrChange w:id="400" w:author="Barbara Mackey" w:date="2022-11-16T15:25:00Z">
            <w:rPr>
              <w:del w:id="401" w:author="Barbara Mackey" w:date="2021-03-24T18:15:00Z"/>
            </w:rPr>
          </w:rPrChange>
        </w:rPr>
      </w:pPr>
    </w:p>
    <w:bookmarkEnd w:id="359"/>
    <w:p w14:paraId="1AFC889E" w14:textId="77777777" w:rsidR="002751BD" w:rsidRPr="00BB0A82" w:rsidRDefault="002751BD" w:rsidP="00E34CBA">
      <w:pPr>
        <w:tabs>
          <w:tab w:val="left" w:pos="3060"/>
        </w:tabs>
        <w:rPr>
          <w:rFonts w:ascii="Times New Roman" w:hAnsi="Times New Roman" w:cs="Times New Roman"/>
          <w:b/>
          <w:bCs/>
          <w:sz w:val="24"/>
          <w:rPrChange w:id="402" w:author="Barbara Mackey" w:date="2022-11-16T15:25:00Z">
            <w:rPr>
              <w:b/>
              <w:bCs/>
            </w:rPr>
          </w:rPrChange>
        </w:rPr>
      </w:pPr>
      <w:r w:rsidRPr="00BB0A82">
        <w:rPr>
          <w:rFonts w:ascii="Times New Roman" w:hAnsi="Times New Roman" w:cs="Times New Roman"/>
          <w:b/>
          <w:bCs/>
          <w:sz w:val="24"/>
          <w:rPrChange w:id="403" w:author="Barbara Mackey" w:date="2022-11-16T15:25:00Z">
            <w:rPr>
              <w:b/>
              <w:bCs/>
            </w:rPr>
          </w:rPrChange>
        </w:rPr>
        <w:t>School Policies</w:t>
      </w:r>
    </w:p>
    <w:p w14:paraId="6511C8B9" w14:textId="77777777" w:rsidR="00C1207C" w:rsidRDefault="008065CE" w:rsidP="00E34CBA">
      <w:pPr>
        <w:tabs>
          <w:tab w:val="left" w:pos="3060"/>
        </w:tabs>
        <w:rPr>
          <w:ins w:id="404" w:author="Barbara Mackey" w:date="2023-04-19T17:54:00Z"/>
          <w:rFonts w:ascii="Times New Roman" w:hAnsi="Times New Roman" w:cs="Times New Roman"/>
          <w:bCs/>
          <w:sz w:val="24"/>
        </w:rPr>
      </w:pPr>
      <w:r w:rsidRPr="008F52CE">
        <w:rPr>
          <w:rFonts w:ascii="Times New Roman" w:hAnsi="Times New Roman" w:cs="Times New Roman"/>
          <w:bCs/>
          <w:sz w:val="24"/>
          <w:rPrChange w:id="405" w:author="Amalee Meehan" w:date="2023-04-20T08:43:00Z">
            <w:rPr>
              <w:bCs/>
            </w:rPr>
          </w:rPrChange>
        </w:rPr>
        <w:t>The policy review schedule for 2022-2023 will be finalised.</w:t>
      </w:r>
      <w:r w:rsidR="00550EEF" w:rsidRPr="00BB0A82">
        <w:rPr>
          <w:rFonts w:ascii="Times New Roman" w:hAnsi="Times New Roman" w:cs="Times New Roman"/>
          <w:bCs/>
          <w:sz w:val="24"/>
          <w:rPrChange w:id="406" w:author="Barbara Mackey" w:date="2022-11-16T15:25:00Z">
            <w:rPr>
              <w:bCs/>
            </w:rPr>
          </w:rPrChange>
        </w:rPr>
        <w:t xml:space="preserve"> </w:t>
      </w:r>
    </w:p>
    <w:p w14:paraId="764E4B4D" w14:textId="77777777" w:rsidR="00D36085" w:rsidRPr="00A72663" w:rsidRDefault="00D36085" w:rsidP="00E34CBA">
      <w:pPr>
        <w:tabs>
          <w:tab w:val="left" w:pos="3060"/>
        </w:tabs>
        <w:rPr>
          <w:ins w:id="407" w:author="Barbara Mackey" w:date="2023-01-18T14:31:00Z"/>
          <w:rFonts w:ascii="Times New Roman" w:hAnsi="Times New Roman" w:cs="Times New Roman"/>
          <w:sz w:val="24"/>
        </w:rPr>
      </w:pPr>
      <w:bookmarkStart w:id="408" w:name="_GoBack"/>
      <w:ins w:id="409" w:author="Barbara Mackey" w:date="2023-04-19T17:54:00Z">
        <w:r w:rsidRPr="00A72663">
          <w:rPr>
            <w:rFonts w:ascii="Times New Roman" w:hAnsi="Times New Roman" w:cs="Times New Roman"/>
            <w:sz w:val="24"/>
          </w:rPr>
          <w:t xml:space="preserve">The School Tour policy </w:t>
        </w:r>
      </w:ins>
      <w:r w:rsidR="00BC0842" w:rsidRPr="00A72663">
        <w:rPr>
          <w:rFonts w:ascii="Times New Roman" w:hAnsi="Times New Roman" w:cs="Times New Roman"/>
          <w:sz w:val="24"/>
        </w:rPr>
        <w:t xml:space="preserve">was reviewed by the </w:t>
      </w:r>
      <w:commentRangeStart w:id="410"/>
      <w:r w:rsidR="00BC0842" w:rsidRPr="00A72663">
        <w:rPr>
          <w:rFonts w:ascii="Times New Roman" w:hAnsi="Times New Roman" w:cs="Times New Roman"/>
          <w:sz w:val="24"/>
        </w:rPr>
        <w:t>Board</w:t>
      </w:r>
      <w:commentRangeEnd w:id="410"/>
      <w:r w:rsidR="00E9796F" w:rsidRPr="00A72663">
        <w:rPr>
          <w:rFonts w:ascii="Times New Roman" w:hAnsi="Times New Roman" w:cs="Times New Roman"/>
          <w:sz w:val="24"/>
        </w:rPr>
        <w:commentReference w:id="410"/>
      </w:r>
      <w:r w:rsidR="00BC0842" w:rsidRPr="00A72663">
        <w:rPr>
          <w:rFonts w:ascii="Times New Roman" w:hAnsi="Times New Roman" w:cs="Times New Roman"/>
          <w:sz w:val="24"/>
        </w:rPr>
        <w:t>.</w:t>
      </w:r>
    </w:p>
    <w:bookmarkEnd w:id="408"/>
    <w:p w14:paraId="34ABD0F8" w14:textId="77777777" w:rsidR="008065CE" w:rsidRPr="00BB0A82" w:rsidDel="003962DA" w:rsidRDefault="00550EEF" w:rsidP="00E34CBA">
      <w:pPr>
        <w:tabs>
          <w:tab w:val="left" w:pos="3060"/>
        </w:tabs>
        <w:rPr>
          <w:del w:id="411" w:author="Barbara Mackey" w:date="2022-10-19T15:16:00Z"/>
          <w:rFonts w:ascii="Times New Roman" w:hAnsi="Times New Roman" w:cs="Times New Roman"/>
          <w:bCs/>
          <w:sz w:val="24"/>
          <w:rPrChange w:id="412" w:author="Barbara Mackey" w:date="2022-11-16T15:25:00Z">
            <w:rPr>
              <w:del w:id="413" w:author="Barbara Mackey" w:date="2022-10-19T15:16:00Z"/>
              <w:bCs/>
            </w:rPr>
          </w:rPrChange>
        </w:rPr>
      </w:pPr>
      <w:del w:id="414" w:author="Barbara Mackey" w:date="2022-10-19T17:45:00Z">
        <w:r w:rsidRPr="00BB0A82" w:rsidDel="00270F2F">
          <w:rPr>
            <w:rFonts w:ascii="Times New Roman" w:hAnsi="Times New Roman" w:cs="Times New Roman"/>
            <w:bCs/>
            <w:sz w:val="24"/>
            <w:rPrChange w:id="415" w:author="Barbara Mackey" w:date="2022-11-16T15:25:00Z">
              <w:rPr>
                <w:bCs/>
              </w:rPr>
            </w:rPrChange>
          </w:rPr>
          <w:delText xml:space="preserve"> </w:delText>
        </w:r>
      </w:del>
      <w:del w:id="416" w:author="Barbara Mackey" w:date="2022-10-19T15:16:00Z">
        <w:r w:rsidRPr="00BB0A82" w:rsidDel="003962DA">
          <w:rPr>
            <w:rFonts w:ascii="Times New Roman" w:hAnsi="Times New Roman" w:cs="Times New Roman"/>
            <w:bCs/>
            <w:sz w:val="24"/>
            <w:rPrChange w:id="417" w:author="Barbara Mackey" w:date="2022-11-16T15:25:00Z">
              <w:rPr>
                <w:bCs/>
              </w:rPr>
            </w:rPrChange>
          </w:rPr>
          <w:delText xml:space="preserve">The policy review document </w:delText>
        </w:r>
        <w:r w:rsidRPr="00BB0A82" w:rsidDel="003962DA">
          <w:rPr>
            <w:rFonts w:ascii="Times New Roman" w:hAnsi="Times New Roman" w:cs="Times New Roman"/>
            <w:bCs/>
            <w:sz w:val="24"/>
            <w:rPrChange w:id="418" w:author="Barbara Mackey" w:date="2022-11-16T15:25:00Z">
              <w:rPr>
                <w:bCs/>
                <w:highlight w:val="yellow"/>
              </w:rPr>
            </w:rPrChange>
          </w:rPr>
          <w:delText xml:space="preserve">will </w:delText>
        </w:r>
        <w:r w:rsidR="005A63C1" w:rsidRPr="00BB0A82" w:rsidDel="003962DA">
          <w:rPr>
            <w:rFonts w:ascii="Times New Roman" w:hAnsi="Times New Roman" w:cs="Times New Roman"/>
            <w:bCs/>
            <w:sz w:val="24"/>
            <w:rPrChange w:id="419" w:author="Barbara Mackey" w:date="2022-11-16T15:25:00Z">
              <w:rPr>
                <w:bCs/>
                <w:highlight w:val="yellow"/>
              </w:rPr>
            </w:rPrChange>
          </w:rPr>
          <w:delText>be</w:delText>
        </w:r>
        <w:r w:rsidRPr="00BB0A82" w:rsidDel="003962DA">
          <w:rPr>
            <w:rFonts w:ascii="Times New Roman" w:hAnsi="Times New Roman" w:cs="Times New Roman"/>
            <w:bCs/>
            <w:sz w:val="24"/>
            <w:rPrChange w:id="420" w:author="Barbara Mackey" w:date="2022-11-16T15:25:00Z">
              <w:rPr>
                <w:bCs/>
              </w:rPr>
            </w:rPrChange>
          </w:rPr>
          <w:delText xml:space="preserve">  </w:delText>
        </w:r>
      </w:del>
      <w:del w:id="421" w:author="Barbara Mackey" w:date="2022-10-19T15:10:00Z">
        <w:r w:rsidRPr="00BB0A82" w:rsidDel="003962DA">
          <w:rPr>
            <w:rFonts w:ascii="Times New Roman" w:hAnsi="Times New Roman" w:cs="Times New Roman"/>
            <w:bCs/>
            <w:sz w:val="24"/>
            <w:rPrChange w:id="422" w:author="Barbara Mackey" w:date="2022-11-16T15:25:00Z">
              <w:rPr>
                <w:bCs/>
              </w:rPr>
            </w:rPrChange>
          </w:rPr>
          <w:delText>ready</w:delText>
        </w:r>
      </w:del>
      <w:del w:id="423" w:author="Barbara Mackey" w:date="2022-10-19T15:16:00Z">
        <w:r w:rsidRPr="00BB0A82" w:rsidDel="003962DA">
          <w:rPr>
            <w:rFonts w:ascii="Times New Roman" w:hAnsi="Times New Roman" w:cs="Times New Roman"/>
            <w:bCs/>
            <w:sz w:val="24"/>
            <w:rPrChange w:id="424" w:author="Barbara Mackey" w:date="2022-11-16T15:25:00Z">
              <w:rPr>
                <w:bCs/>
              </w:rPr>
            </w:rPrChange>
          </w:rPr>
          <w:delText xml:space="preserve"> for review by the board at the </w:delText>
        </w:r>
      </w:del>
      <w:del w:id="425" w:author="Barbara Mackey" w:date="2022-10-19T15:10:00Z">
        <w:r w:rsidRPr="00BB0A82" w:rsidDel="003962DA">
          <w:rPr>
            <w:rFonts w:ascii="Times New Roman" w:hAnsi="Times New Roman" w:cs="Times New Roman"/>
            <w:bCs/>
            <w:sz w:val="24"/>
            <w:rPrChange w:id="426" w:author="Barbara Mackey" w:date="2022-11-16T15:25:00Z">
              <w:rPr>
                <w:bCs/>
              </w:rPr>
            </w:rPrChange>
          </w:rPr>
          <w:delText xml:space="preserve">October </w:delText>
        </w:r>
      </w:del>
      <w:del w:id="427" w:author="Barbara Mackey" w:date="2022-10-19T15:16:00Z">
        <w:r w:rsidRPr="00BB0A82" w:rsidDel="003962DA">
          <w:rPr>
            <w:rFonts w:ascii="Times New Roman" w:hAnsi="Times New Roman" w:cs="Times New Roman"/>
            <w:bCs/>
            <w:sz w:val="24"/>
            <w:rPrChange w:id="428" w:author="Barbara Mackey" w:date="2022-11-16T15:25:00Z">
              <w:rPr>
                <w:bCs/>
              </w:rPr>
            </w:rPrChange>
          </w:rPr>
          <w:delText>meeting.</w:delText>
        </w:r>
      </w:del>
    </w:p>
    <w:p w14:paraId="3E7C87A5" w14:textId="77777777" w:rsidR="002375A9" w:rsidRPr="00BB0A82" w:rsidRDefault="0011747C" w:rsidP="00E34CBA">
      <w:pPr>
        <w:tabs>
          <w:tab w:val="left" w:pos="3060"/>
        </w:tabs>
        <w:rPr>
          <w:rFonts w:ascii="Times New Roman" w:hAnsi="Times New Roman" w:cs="Times New Roman"/>
          <w:i/>
          <w:iCs/>
          <w:sz w:val="24"/>
          <w:rPrChange w:id="429" w:author="Barbara Mackey" w:date="2022-11-16T15:25:00Z">
            <w:rPr>
              <w:i/>
              <w:iCs/>
            </w:rPr>
          </w:rPrChange>
        </w:rPr>
      </w:pPr>
      <w:bookmarkStart w:id="430" w:name="_Hlk65084221"/>
      <w:bookmarkStart w:id="431" w:name="_Hlk62058809"/>
      <w:r w:rsidRPr="00BB0A82">
        <w:rPr>
          <w:rFonts w:ascii="Times New Roman" w:hAnsi="Times New Roman" w:cs="Times New Roman"/>
          <w:bCs/>
          <w:sz w:val="24"/>
          <w:rPrChange w:id="432" w:author="Barbara Mackey" w:date="2022-11-16T15:25:00Z">
            <w:rPr>
              <w:bCs/>
            </w:rPr>
          </w:rPrChange>
        </w:rPr>
        <w:t>T</w:t>
      </w:r>
      <w:r w:rsidR="00680D94" w:rsidRPr="00BB0A82">
        <w:rPr>
          <w:rFonts w:ascii="Times New Roman" w:hAnsi="Times New Roman" w:cs="Times New Roman"/>
          <w:bCs/>
          <w:sz w:val="24"/>
          <w:rPrChange w:id="433" w:author="Barbara Mackey" w:date="2022-11-16T15:25:00Z">
            <w:rPr>
              <w:bCs/>
            </w:rPr>
          </w:rPrChange>
        </w:rPr>
        <w:t xml:space="preserve">he </w:t>
      </w:r>
      <w:ins w:id="434" w:author="Barbara Mackey" w:date="2021-02-24T18:07:00Z">
        <w:r w:rsidR="00AD59DC" w:rsidRPr="00BB0A82">
          <w:rPr>
            <w:rFonts w:ascii="Times New Roman" w:hAnsi="Times New Roman" w:cs="Times New Roman"/>
            <w:i/>
            <w:iCs/>
            <w:sz w:val="24"/>
            <w:rPrChange w:id="435" w:author="Barbara Mackey" w:date="2022-11-16T15:25:00Z">
              <w:rPr>
                <w:b/>
                <w:bCs/>
              </w:rPr>
            </w:rPrChange>
          </w:rPr>
          <w:t xml:space="preserve">board will keep school policies on the agenda for continuous monitoring to ensure they are reviewed </w:t>
        </w:r>
      </w:ins>
      <w:ins w:id="436" w:author="Barbara Mackey" w:date="2021-02-24T18:08:00Z">
        <w:r w:rsidR="00AD59DC" w:rsidRPr="00BB0A82">
          <w:rPr>
            <w:rFonts w:ascii="Times New Roman" w:hAnsi="Times New Roman" w:cs="Times New Roman"/>
            <w:i/>
            <w:iCs/>
            <w:sz w:val="24"/>
            <w:rPrChange w:id="437" w:author="Barbara Mackey" w:date="2022-11-16T15:25:00Z">
              <w:rPr>
                <w:b/>
                <w:bCs/>
              </w:rPr>
            </w:rPrChange>
          </w:rPr>
          <w:t>and updated as required</w:t>
        </w:r>
      </w:ins>
      <w:r w:rsidR="00550EEF" w:rsidRPr="00BB0A82">
        <w:rPr>
          <w:rFonts w:ascii="Times New Roman" w:hAnsi="Times New Roman" w:cs="Times New Roman"/>
          <w:i/>
          <w:iCs/>
          <w:sz w:val="24"/>
          <w:rPrChange w:id="438" w:author="Barbara Mackey" w:date="2022-11-16T15:25:00Z">
            <w:rPr>
              <w:i/>
              <w:iCs/>
            </w:rPr>
          </w:rPrChange>
        </w:rPr>
        <w:t xml:space="preserve"> within a 3 year period. </w:t>
      </w:r>
    </w:p>
    <w:p w14:paraId="4A6C9EB5" w14:textId="77777777" w:rsidR="00680D94" w:rsidRPr="00BB0A82" w:rsidRDefault="00680D94" w:rsidP="00680D94">
      <w:pPr>
        <w:tabs>
          <w:tab w:val="left" w:pos="3060"/>
        </w:tabs>
        <w:rPr>
          <w:rFonts w:ascii="Times New Roman" w:hAnsi="Times New Roman" w:cs="Times New Roman"/>
          <w:b/>
          <w:bCs/>
          <w:sz w:val="24"/>
          <w:rPrChange w:id="439" w:author="Barbara Mackey" w:date="2022-11-16T15:25:00Z">
            <w:rPr>
              <w:b/>
              <w:bCs/>
            </w:rPr>
          </w:rPrChange>
        </w:rPr>
      </w:pPr>
      <w:r w:rsidRPr="00BB0A82">
        <w:rPr>
          <w:rFonts w:ascii="Times New Roman" w:hAnsi="Times New Roman" w:cs="Times New Roman"/>
          <w:b/>
          <w:bCs/>
          <w:sz w:val="24"/>
          <w:rPrChange w:id="440" w:author="Barbara Mackey" w:date="2022-11-16T15:25:00Z">
            <w:rPr>
              <w:b/>
              <w:bCs/>
            </w:rPr>
          </w:rPrChange>
        </w:rPr>
        <w:t>All Other Business</w:t>
      </w:r>
    </w:p>
    <w:bookmarkEnd w:id="430"/>
    <w:bookmarkEnd w:id="431"/>
    <w:p w14:paraId="44115075" w14:textId="77777777" w:rsidR="00A1241B" w:rsidRDefault="00A1241B" w:rsidP="00965B9E">
      <w:pPr>
        <w:spacing w:after="5" w:line="266" w:lineRule="auto"/>
        <w:jc w:val="both"/>
        <w:rPr>
          <w:ins w:id="441" w:author="Barbara Mackey" w:date="2023-04-19T15:18:00Z"/>
          <w:rFonts w:ascii="Times New Roman" w:hAnsi="Times New Roman" w:cs="Times New Roman"/>
          <w:bCs/>
          <w:sz w:val="24"/>
        </w:rPr>
      </w:pPr>
      <w:ins w:id="442" w:author="Barbara Mackey" w:date="2023-03-02T17:53:00Z">
        <w:r>
          <w:rPr>
            <w:rFonts w:ascii="Times New Roman" w:hAnsi="Times New Roman" w:cs="Times New Roman"/>
            <w:bCs/>
            <w:sz w:val="24"/>
          </w:rPr>
          <w:t>The Board will continue with the BOM review</w:t>
        </w:r>
      </w:ins>
      <w:r w:rsidR="00411677">
        <w:rPr>
          <w:rFonts w:ascii="Times New Roman" w:hAnsi="Times New Roman" w:cs="Times New Roman"/>
          <w:bCs/>
          <w:sz w:val="24"/>
        </w:rPr>
        <w:t>.  A special meeting will take place on the 29</w:t>
      </w:r>
      <w:r w:rsidR="00411677" w:rsidRPr="00411677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411677">
        <w:rPr>
          <w:rFonts w:ascii="Times New Roman" w:hAnsi="Times New Roman" w:cs="Times New Roman"/>
          <w:bCs/>
          <w:sz w:val="24"/>
        </w:rPr>
        <w:t xml:space="preserve"> of May for a formal review with an external consultant.</w:t>
      </w:r>
    </w:p>
    <w:p w14:paraId="67487603" w14:textId="77777777" w:rsidR="00A1241B" w:rsidRDefault="00A1241B" w:rsidP="00965B9E">
      <w:pPr>
        <w:spacing w:after="5" w:line="266" w:lineRule="auto"/>
        <w:jc w:val="both"/>
        <w:rPr>
          <w:ins w:id="443" w:author="Barbara Mackey" w:date="2023-03-03T07:36:00Z"/>
          <w:rFonts w:ascii="Times New Roman" w:hAnsi="Times New Roman" w:cs="Times New Roman"/>
          <w:bCs/>
          <w:sz w:val="24"/>
        </w:rPr>
      </w:pPr>
    </w:p>
    <w:p w14:paraId="61E4454D" w14:textId="77777777" w:rsidR="00070488" w:rsidRPr="00070488" w:rsidDel="00696792" w:rsidRDefault="00550EEF" w:rsidP="00965B9E">
      <w:pPr>
        <w:spacing w:after="5" w:line="266" w:lineRule="auto"/>
        <w:jc w:val="both"/>
        <w:rPr>
          <w:del w:id="444" w:author="Barbara Mackey" w:date="2023-01-18T14:09:00Z"/>
          <w:rFonts w:ascii="Times New Roman" w:hAnsi="Times New Roman" w:cs="Times New Roman"/>
          <w:bCs/>
          <w:sz w:val="24"/>
          <w:rPrChange w:id="445" w:author="Barbara Mackey" w:date="2022-12-14T17:59:00Z">
            <w:rPr>
              <w:del w:id="446" w:author="Barbara Mackey" w:date="2023-01-18T14:09:00Z"/>
              <w:b/>
              <w:bCs/>
            </w:rPr>
          </w:rPrChange>
        </w:rPr>
      </w:pPr>
      <w:del w:id="447" w:author="Barbara Mackey" w:date="2022-12-14T17:59:00Z">
        <w:r w:rsidRPr="00BB0A82" w:rsidDel="00070488">
          <w:rPr>
            <w:rFonts w:ascii="Times New Roman" w:hAnsi="Times New Roman" w:cs="Times New Roman"/>
            <w:b/>
            <w:bCs/>
            <w:sz w:val="24"/>
            <w:rPrChange w:id="448" w:author="Barbara Mackey" w:date="2022-11-16T15:25:00Z">
              <w:rPr>
                <w:b/>
                <w:bCs/>
              </w:rPr>
            </w:rPrChange>
          </w:rPr>
          <w:delText>Board Review</w:delText>
        </w:r>
      </w:del>
    </w:p>
    <w:p w14:paraId="0D43909D" w14:textId="77777777" w:rsidR="001F3231" w:rsidRPr="00BB0A82" w:rsidDel="003962DA" w:rsidRDefault="00550EEF">
      <w:pPr>
        <w:pStyle w:val="ListParagraph"/>
        <w:spacing w:after="5" w:line="266" w:lineRule="auto"/>
        <w:jc w:val="both"/>
        <w:rPr>
          <w:del w:id="449" w:author="Barbara Mackey" w:date="2022-10-19T15:10:00Z"/>
          <w:rFonts w:ascii="Times New Roman" w:hAnsi="Times New Roman" w:cs="Times New Roman"/>
          <w:bCs/>
          <w:sz w:val="24"/>
          <w:rPrChange w:id="450" w:author="Barbara Mackey" w:date="2022-11-16T15:25:00Z">
            <w:rPr>
              <w:del w:id="451" w:author="Barbara Mackey" w:date="2022-10-19T15:10:00Z"/>
              <w:bCs/>
            </w:rPr>
          </w:rPrChange>
        </w:rPr>
        <w:pPrChange w:id="452" w:author="Barbara Mackey" w:date="2022-10-19T15:11:00Z">
          <w:pPr>
            <w:pStyle w:val="ListParagraph"/>
            <w:numPr>
              <w:numId w:val="4"/>
            </w:numPr>
            <w:spacing w:after="5" w:line="266" w:lineRule="auto"/>
            <w:ind w:hanging="360"/>
            <w:jc w:val="both"/>
          </w:pPr>
        </w:pPrChange>
      </w:pPr>
      <w:del w:id="453" w:author="Barbara Mackey" w:date="2022-10-19T15:10:00Z">
        <w:r w:rsidRPr="00BB0A82" w:rsidDel="003962DA">
          <w:rPr>
            <w:rFonts w:ascii="Times New Roman" w:hAnsi="Times New Roman" w:cs="Times New Roman"/>
            <w:sz w:val="24"/>
            <w:rPrChange w:id="454" w:author="Barbara Mackey" w:date="2022-11-16T15:25:00Z">
              <w:rPr/>
            </w:rPrChange>
          </w:rPr>
          <w:delText>The Board will create an agenda to hold a meetin</w:delText>
        </w:r>
        <w:r w:rsidR="005A63C1" w:rsidRPr="00BB0A82" w:rsidDel="003962DA">
          <w:rPr>
            <w:rFonts w:ascii="Times New Roman" w:hAnsi="Times New Roman" w:cs="Times New Roman"/>
            <w:sz w:val="24"/>
            <w:rPrChange w:id="455" w:author="Barbara Mackey" w:date="2022-11-16T15:25:00Z">
              <w:rPr/>
            </w:rPrChange>
          </w:rPr>
          <w:delText xml:space="preserve">g with an external facilitator </w:delText>
        </w:r>
        <w:r w:rsidR="005A63C1" w:rsidRPr="00BB0A82" w:rsidDel="003962DA">
          <w:rPr>
            <w:rFonts w:ascii="Times New Roman" w:hAnsi="Times New Roman" w:cs="Times New Roman"/>
            <w:sz w:val="24"/>
            <w:rPrChange w:id="456" w:author="Barbara Mackey" w:date="2022-11-16T15:25:00Z">
              <w:rPr>
                <w:highlight w:val="yellow"/>
              </w:rPr>
            </w:rPrChange>
          </w:rPr>
          <w:delText>to</w:delText>
        </w:r>
        <w:r w:rsidRPr="00BB0A82" w:rsidDel="003962DA">
          <w:rPr>
            <w:rFonts w:ascii="Times New Roman" w:hAnsi="Times New Roman" w:cs="Times New Roman"/>
            <w:sz w:val="24"/>
            <w:rPrChange w:id="457" w:author="Barbara Mackey" w:date="2022-11-16T15:25:00Z">
              <w:rPr/>
            </w:rPrChange>
          </w:rPr>
          <w:delText xml:space="preserve"> review the work of the Board.</w:delText>
        </w:r>
      </w:del>
    </w:p>
    <w:p w14:paraId="740F9140" w14:textId="77777777" w:rsidR="00550EEF" w:rsidRPr="00BB0A82" w:rsidDel="00696792" w:rsidRDefault="00550EEF">
      <w:pPr>
        <w:pStyle w:val="ListParagraph"/>
        <w:spacing w:after="5" w:line="266" w:lineRule="auto"/>
        <w:jc w:val="both"/>
        <w:rPr>
          <w:del w:id="458" w:author="Barbara Mackey" w:date="2023-01-18T14:09:00Z"/>
          <w:rFonts w:ascii="Times New Roman" w:hAnsi="Times New Roman" w:cs="Times New Roman"/>
          <w:bCs/>
          <w:sz w:val="24"/>
          <w:rPrChange w:id="459" w:author="Barbara Mackey" w:date="2022-11-16T15:25:00Z">
            <w:rPr>
              <w:del w:id="460" w:author="Barbara Mackey" w:date="2023-01-18T14:09:00Z"/>
              <w:bCs/>
            </w:rPr>
          </w:rPrChange>
        </w:rPr>
        <w:pPrChange w:id="461" w:author="Barbara Mackey" w:date="2022-10-19T15:11:00Z">
          <w:pPr>
            <w:pStyle w:val="ListParagraph"/>
            <w:numPr>
              <w:numId w:val="4"/>
            </w:numPr>
            <w:spacing w:after="5" w:line="266" w:lineRule="auto"/>
            <w:ind w:hanging="360"/>
            <w:jc w:val="both"/>
          </w:pPr>
        </w:pPrChange>
      </w:pPr>
    </w:p>
    <w:p w14:paraId="144449A0" w14:textId="77777777" w:rsidR="00047EFC" w:rsidRPr="00BB0A82" w:rsidDel="0033106E" w:rsidRDefault="00BF5734" w:rsidP="00965B9E">
      <w:pPr>
        <w:spacing w:after="5" w:line="266" w:lineRule="auto"/>
        <w:jc w:val="both"/>
        <w:rPr>
          <w:del w:id="462" w:author="Barbara Mackey" w:date="2022-12-14T17:30:00Z"/>
          <w:rFonts w:ascii="Times New Roman" w:hAnsi="Times New Roman" w:cs="Times New Roman"/>
          <w:bCs/>
          <w:sz w:val="24"/>
          <w:rPrChange w:id="463" w:author="Barbara Mackey" w:date="2022-11-16T15:25:00Z">
            <w:rPr>
              <w:del w:id="464" w:author="Barbara Mackey" w:date="2022-12-14T17:30:00Z"/>
              <w:bCs/>
            </w:rPr>
          </w:rPrChange>
        </w:rPr>
      </w:pPr>
      <w:del w:id="465" w:author="Barbara Mackey" w:date="2023-01-18T18:23:00Z">
        <w:r w:rsidRPr="00BB0A82" w:rsidDel="00C03D41">
          <w:rPr>
            <w:rFonts w:ascii="Times New Roman" w:hAnsi="Times New Roman" w:cs="Times New Roman"/>
            <w:bCs/>
            <w:sz w:val="24"/>
            <w:rPrChange w:id="466" w:author="Barbara Mackey" w:date="2022-11-16T15:25:00Z">
              <w:rPr>
                <w:bCs/>
              </w:rPr>
            </w:rPrChange>
          </w:rPr>
          <w:delText xml:space="preserve">The Board </w:delText>
        </w:r>
      </w:del>
      <w:del w:id="467" w:author="Barbara Mackey" w:date="2022-12-14T17:30:00Z">
        <w:r w:rsidRPr="00BB0A82" w:rsidDel="0033106E">
          <w:rPr>
            <w:rFonts w:ascii="Times New Roman" w:hAnsi="Times New Roman" w:cs="Times New Roman"/>
            <w:bCs/>
            <w:sz w:val="24"/>
            <w:rPrChange w:id="468" w:author="Barbara Mackey" w:date="2022-11-16T15:25:00Z">
              <w:rPr>
                <w:bCs/>
              </w:rPr>
            </w:rPrChange>
          </w:rPr>
          <w:delText>offered</w:delText>
        </w:r>
        <w:r w:rsidR="00963037" w:rsidRPr="00BB0A82" w:rsidDel="0033106E">
          <w:rPr>
            <w:rFonts w:ascii="Times New Roman" w:hAnsi="Times New Roman" w:cs="Times New Roman"/>
            <w:bCs/>
            <w:sz w:val="24"/>
            <w:rPrChange w:id="469" w:author="Barbara Mackey" w:date="2022-11-16T15:25:00Z">
              <w:rPr>
                <w:bCs/>
              </w:rPr>
            </w:rPrChange>
          </w:rPr>
          <w:delText xml:space="preserve"> their condolence to </w:delText>
        </w:r>
        <w:r w:rsidR="00550EEF" w:rsidRPr="00BB0A82" w:rsidDel="0033106E">
          <w:rPr>
            <w:rFonts w:ascii="Times New Roman" w:hAnsi="Times New Roman" w:cs="Times New Roman"/>
            <w:bCs/>
            <w:sz w:val="24"/>
            <w:rPrChange w:id="470" w:author="Barbara Mackey" w:date="2022-11-16T15:25:00Z">
              <w:rPr>
                <w:bCs/>
              </w:rPr>
            </w:rPrChange>
          </w:rPr>
          <w:delText>the family</w:delText>
        </w:r>
      </w:del>
      <w:del w:id="471" w:author="Barbara Mackey" w:date="2022-11-16T17:56:00Z">
        <w:r w:rsidR="00550EEF" w:rsidRPr="00BB0A82" w:rsidDel="00AD253C">
          <w:rPr>
            <w:rFonts w:ascii="Times New Roman" w:hAnsi="Times New Roman" w:cs="Times New Roman"/>
            <w:bCs/>
            <w:sz w:val="24"/>
            <w:rPrChange w:id="472" w:author="Barbara Mackey" w:date="2022-11-16T15:25:00Z">
              <w:rPr>
                <w:bCs/>
              </w:rPr>
            </w:rPrChange>
          </w:rPr>
          <w:delText xml:space="preserve"> </w:delText>
        </w:r>
      </w:del>
      <w:del w:id="473" w:author="Barbara Mackey" w:date="2022-11-16T15:23:00Z">
        <w:r w:rsidR="00550EEF" w:rsidRPr="00BB0A82" w:rsidDel="00BB0A82">
          <w:rPr>
            <w:rFonts w:ascii="Times New Roman" w:hAnsi="Times New Roman" w:cs="Times New Roman"/>
            <w:bCs/>
            <w:sz w:val="24"/>
            <w:rPrChange w:id="474" w:author="Barbara Mackey" w:date="2022-11-16T15:25:00Z">
              <w:rPr>
                <w:bCs/>
              </w:rPr>
            </w:rPrChange>
          </w:rPr>
          <w:delText xml:space="preserve">of </w:delText>
        </w:r>
      </w:del>
      <w:del w:id="475" w:author="Barbara Mackey" w:date="2022-10-19T15:11:00Z">
        <w:r w:rsidR="00550EEF" w:rsidRPr="00BB0A82" w:rsidDel="003962DA">
          <w:rPr>
            <w:rFonts w:ascii="Times New Roman" w:hAnsi="Times New Roman" w:cs="Times New Roman"/>
            <w:bCs/>
            <w:sz w:val="24"/>
            <w:rPrChange w:id="476" w:author="Barbara Mackey" w:date="2022-11-16T15:25:00Z">
              <w:rPr>
                <w:bCs/>
              </w:rPr>
            </w:rPrChange>
          </w:rPr>
          <w:delText>Gerard Moloney</w:delText>
        </w:r>
      </w:del>
      <w:del w:id="477" w:author="Barbara Mackey" w:date="2022-11-16T15:23:00Z">
        <w:r w:rsidR="00963037" w:rsidRPr="00BB0A82" w:rsidDel="00BB0A82">
          <w:rPr>
            <w:rFonts w:ascii="Times New Roman" w:hAnsi="Times New Roman" w:cs="Times New Roman"/>
            <w:bCs/>
            <w:sz w:val="24"/>
            <w:rPrChange w:id="478" w:author="Barbara Mackey" w:date="2022-11-16T15:25:00Z">
              <w:rPr>
                <w:bCs/>
              </w:rPr>
            </w:rPrChange>
          </w:rPr>
          <w:delText xml:space="preserve"> who very sadly passed away</w:delText>
        </w:r>
      </w:del>
      <w:del w:id="479" w:author="Barbara Mackey" w:date="2022-10-19T18:01:00Z">
        <w:r w:rsidR="00963037" w:rsidRPr="00BB0A82" w:rsidDel="0070294E">
          <w:rPr>
            <w:rFonts w:ascii="Times New Roman" w:hAnsi="Times New Roman" w:cs="Times New Roman"/>
            <w:bCs/>
            <w:sz w:val="24"/>
            <w:rPrChange w:id="480" w:author="Barbara Mackey" w:date="2022-11-16T15:25:00Z">
              <w:rPr>
                <w:bCs/>
              </w:rPr>
            </w:rPrChange>
          </w:rPr>
          <w:delText>.</w:delText>
        </w:r>
      </w:del>
    </w:p>
    <w:p w14:paraId="1AC93EE4" w14:textId="77777777" w:rsidR="00727E32" w:rsidRPr="00BB0A82" w:rsidDel="003962DA" w:rsidRDefault="00727E32" w:rsidP="00965B9E">
      <w:pPr>
        <w:spacing w:after="5" w:line="266" w:lineRule="auto"/>
        <w:jc w:val="both"/>
        <w:rPr>
          <w:del w:id="481" w:author="Barbara Mackey" w:date="2022-10-19T15:11:00Z"/>
          <w:rFonts w:ascii="Times New Roman" w:hAnsi="Times New Roman" w:cs="Times New Roman"/>
          <w:bCs/>
          <w:sz w:val="24"/>
          <w:rPrChange w:id="482" w:author="Barbara Mackey" w:date="2022-11-16T15:25:00Z">
            <w:rPr>
              <w:del w:id="483" w:author="Barbara Mackey" w:date="2022-10-19T15:11:00Z"/>
              <w:bCs/>
            </w:rPr>
          </w:rPrChange>
        </w:rPr>
      </w:pPr>
    </w:p>
    <w:p w14:paraId="357E7A69" w14:textId="77777777" w:rsidR="00D358A1" w:rsidRPr="00BB0A82" w:rsidRDefault="00D358A1" w:rsidP="00D358A1">
      <w:pPr>
        <w:spacing w:after="5" w:line="266" w:lineRule="auto"/>
        <w:ind w:left="426"/>
        <w:jc w:val="both"/>
        <w:rPr>
          <w:ins w:id="484" w:author="Barbara Mackey" w:date="2022-09-15T17:36:00Z"/>
          <w:rFonts w:ascii="Times New Roman" w:hAnsi="Times New Roman" w:cs="Times New Roman"/>
          <w:b/>
          <w:i/>
          <w:iCs/>
          <w:sz w:val="24"/>
          <w:rPrChange w:id="485" w:author="Barbara Mackey" w:date="2022-11-16T15:25:00Z">
            <w:rPr>
              <w:ins w:id="486" w:author="Barbara Mackey" w:date="2022-09-15T17:36:00Z"/>
              <w:rFonts w:ascii="Times New Roman" w:hAnsi="Times New Roman"/>
              <w:b/>
              <w:i/>
              <w:iCs/>
            </w:rPr>
          </w:rPrChange>
        </w:rPr>
      </w:pPr>
      <w:r w:rsidRPr="00BB0A82">
        <w:rPr>
          <w:rFonts w:ascii="Times New Roman" w:hAnsi="Times New Roman" w:cs="Times New Roman"/>
          <w:b/>
          <w:i/>
          <w:iCs/>
          <w:sz w:val="24"/>
          <w:rPrChange w:id="487" w:author="Barbara Mackey" w:date="2022-11-16T15:25:00Z">
            <w:rPr>
              <w:rFonts w:ascii="Times New Roman" w:hAnsi="Times New Roman"/>
              <w:b/>
              <w:i/>
              <w:iCs/>
            </w:rPr>
          </w:rPrChange>
        </w:rPr>
        <w:t xml:space="preserve">The Board would like to acknowledge the generosity of the </w:t>
      </w:r>
      <w:ins w:id="488" w:author="Amalee Meehan" w:date="2021-01-21T09:02:00Z">
        <w:r w:rsidRPr="00BB0A82">
          <w:rPr>
            <w:rFonts w:ascii="Times New Roman" w:hAnsi="Times New Roman" w:cs="Times New Roman"/>
            <w:b/>
            <w:i/>
            <w:iCs/>
            <w:sz w:val="24"/>
            <w:rPrChange w:id="489" w:author="Barbara Mackey" w:date="2022-11-16T15:25:00Z">
              <w:rPr>
                <w:rFonts w:ascii="Times New Roman" w:hAnsi="Times New Roman"/>
                <w:b/>
                <w:i/>
                <w:iCs/>
              </w:rPr>
            </w:rPrChange>
          </w:rPr>
          <w:t>s</w:t>
        </w:r>
      </w:ins>
      <w:del w:id="490" w:author="Amalee Meehan" w:date="2021-01-21T09:02:00Z">
        <w:r w:rsidRPr="00BB0A82" w:rsidDel="00A64EB7">
          <w:rPr>
            <w:rFonts w:ascii="Times New Roman" w:hAnsi="Times New Roman" w:cs="Times New Roman"/>
            <w:b/>
            <w:i/>
            <w:iCs/>
            <w:sz w:val="24"/>
            <w:rPrChange w:id="491" w:author="Barbara Mackey" w:date="2022-11-16T15:25:00Z">
              <w:rPr>
                <w:rFonts w:ascii="Times New Roman" w:hAnsi="Times New Roman"/>
                <w:b/>
                <w:i/>
                <w:iCs/>
              </w:rPr>
            </w:rPrChange>
          </w:rPr>
          <w:delText>S</w:delText>
        </w:r>
      </w:del>
      <w:r w:rsidRPr="00BB0A82">
        <w:rPr>
          <w:rFonts w:ascii="Times New Roman" w:hAnsi="Times New Roman" w:cs="Times New Roman"/>
          <w:b/>
          <w:i/>
          <w:iCs/>
          <w:sz w:val="24"/>
          <w:rPrChange w:id="492" w:author="Barbara Mackey" w:date="2022-11-16T15:25:00Z">
            <w:rPr>
              <w:rFonts w:ascii="Times New Roman" w:hAnsi="Times New Roman"/>
              <w:b/>
              <w:i/>
              <w:iCs/>
            </w:rPr>
          </w:rPrChange>
        </w:rPr>
        <w:t xml:space="preserve">taff and </w:t>
      </w:r>
      <w:ins w:id="493" w:author="Amalee Meehan" w:date="2021-01-21T09:02:00Z">
        <w:r w:rsidRPr="00BB0A82">
          <w:rPr>
            <w:rFonts w:ascii="Times New Roman" w:hAnsi="Times New Roman" w:cs="Times New Roman"/>
            <w:b/>
            <w:i/>
            <w:iCs/>
            <w:sz w:val="24"/>
            <w:rPrChange w:id="494" w:author="Barbara Mackey" w:date="2022-11-16T15:25:00Z">
              <w:rPr>
                <w:rFonts w:ascii="Times New Roman" w:hAnsi="Times New Roman"/>
                <w:b/>
                <w:i/>
                <w:iCs/>
              </w:rPr>
            </w:rPrChange>
          </w:rPr>
          <w:t>p</w:t>
        </w:r>
      </w:ins>
      <w:del w:id="495" w:author="Amalee Meehan" w:date="2021-01-21T09:02:00Z">
        <w:r w:rsidRPr="00BB0A82" w:rsidDel="00A64EB7">
          <w:rPr>
            <w:rFonts w:ascii="Times New Roman" w:hAnsi="Times New Roman" w:cs="Times New Roman"/>
            <w:b/>
            <w:i/>
            <w:iCs/>
            <w:sz w:val="24"/>
            <w:rPrChange w:id="496" w:author="Barbara Mackey" w:date="2022-11-16T15:25:00Z">
              <w:rPr>
                <w:rFonts w:ascii="Times New Roman" w:hAnsi="Times New Roman"/>
                <w:b/>
                <w:i/>
                <w:iCs/>
              </w:rPr>
            </w:rPrChange>
          </w:rPr>
          <w:delText>P</w:delText>
        </w:r>
      </w:del>
      <w:r w:rsidRPr="00BB0A82">
        <w:rPr>
          <w:rFonts w:ascii="Times New Roman" w:hAnsi="Times New Roman" w:cs="Times New Roman"/>
          <w:b/>
          <w:i/>
          <w:iCs/>
          <w:sz w:val="24"/>
          <w:rPrChange w:id="497" w:author="Barbara Mackey" w:date="2022-11-16T15:25:00Z">
            <w:rPr>
              <w:rFonts w:ascii="Times New Roman" w:hAnsi="Times New Roman"/>
              <w:b/>
              <w:i/>
              <w:iCs/>
            </w:rPr>
          </w:rPrChange>
        </w:rPr>
        <w:t xml:space="preserve">arents who carry out the voluntary work they do on behalf of the college for the benefit of its students. </w:t>
      </w:r>
    </w:p>
    <w:p w14:paraId="502ACFDB" w14:textId="77777777" w:rsidR="00727E32" w:rsidRPr="00BB0A82" w:rsidRDefault="00727E32" w:rsidP="00D358A1">
      <w:pPr>
        <w:spacing w:after="5" w:line="266" w:lineRule="auto"/>
        <w:ind w:left="426"/>
        <w:jc w:val="both"/>
        <w:rPr>
          <w:ins w:id="498" w:author="Barbara Mackey" w:date="2022-09-15T17:36:00Z"/>
          <w:rFonts w:ascii="Times New Roman" w:hAnsi="Times New Roman" w:cs="Times New Roman"/>
          <w:b/>
          <w:i/>
          <w:iCs/>
          <w:sz w:val="24"/>
          <w:rPrChange w:id="499" w:author="Barbara Mackey" w:date="2022-11-16T15:25:00Z">
            <w:rPr>
              <w:ins w:id="500" w:author="Barbara Mackey" w:date="2022-09-15T17:36:00Z"/>
              <w:rFonts w:ascii="Times New Roman" w:hAnsi="Times New Roman"/>
              <w:b/>
              <w:i/>
              <w:iCs/>
            </w:rPr>
          </w:rPrChange>
        </w:rPr>
      </w:pPr>
    </w:p>
    <w:p w14:paraId="1574E9DD" w14:textId="77777777" w:rsidR="00727E32" w:rsidRPr="00BB0A82" w:rsidRDefault="00727E32" w:rsidP="00D358A1">
      <w:pPr>
        <w:spacing w:after="5" w:line="266" w:lineRule="auto"/>
        <w:ind w:left="426"/>
        <w:jc w:val="both"/>
        <w:rPr>
          <w:rFonts w:ascii="Times New Roman" w:hAnsi="Times New Roman" w:cs="Times New Roman"/>
          <w:b/>
          <w:i/>
          <w:iCs/>
          <w:sz w:val="24"/>
          <w:rPrChange w:id="501" w:author="Barbara Mackey" w:date="2022-11-16T15:25:00Z">
            <w:rPr>
              <w:rFonts w:ascii="Times New Roman" w:hAnsi="Times New Roman"/>
              <w:b/>
              <w:i/>
              <w:iCs/>
            </w:rPr>
          </w:rPrChange>
        </w:rPr>
      </w:pPr>
    </w:p>
    <w:p w14:paraId="413C8CF1" w14:textId="77777777" w:rsidR="00550EEF" w:rsidRPr="00BB0A82" w:rsidDel="000D2D9A" w:rsidRDefault="00550EEF" w:rsidP="00D358A1">
      <w:pPr>
        <w:spacing w:after="5" w:line="266" w:lineRule="auto"/>
        <w:ind w:left="426"/>
        <w:jc w:val="both"/>
        <w:rPr>
          <w:del w:id="502" w:author="Barbara Mackey" w:date="2022-10-20T16:21:00Z"/>
          <w:rFonts w:ascii="Times New Roman" w:hAnsi="Times New Roman" w:cs="Times New Roman"/>
          <w:i/>
          <w:iCs/>
          <w:sz w:val="24"/>
          <w:rPrChange w:id="503" w:author="Barbara Mackey" w:date="2022-11-16T15:25:00Z">
            <w:rPr>
              <w:del w:id="504" w:author="Barbara Mackey" w:date="2022-10-20T16:21:00Z"/>
              <w:rFonts w:ascii="Times New Roman" w:hAnsi="Times New Roman"/>
              <w:i/>
              <w:iCs/>
            </w:rPr>
          </w:rPrChange>
        </w:rPr>
      </w:pPr>
    </w:p>
    <w:p w14:paraId="4AF7C23B" w14:textId="77777777" w:rsidR="00550EEF" w:rsidRPr="00BB0A82" w:rsidDel="000D2D9A" w:rsidRDefault="005A63C1" w:rsidP="00D358A1">
      <w:pPr>
        <w:spacing w:after="5" w:line="266" w:lineRule="auto"/>
        <w:ind w:left="426"/>
        <w:jc w:val="both"/>
        <w:rPr>
          <w:del w:id="505" w:author="Barbara Mackey" w:date="2022-10-20T16:21:00Z"/>
          <w:rFonts w:ascii="Times New Roman" w:hAnsi="Times New Roman" w:cs="Times New Roman"/>
          <w:i/>
          <w:iCs/>
          <w:sz w:val="24"/>
          <w:rPrChange w:id="506" w:author="Barbara Mackey" w:date="2022-11-16T15:25:00Z">
            <w:rPr>
              <w:del w:id="507" w:author="Barbara Mackey" w:date="2022-10-20T16:21:00Z"/>
              <w:rFonts w:ascii="Times New Roman" w:hAnsi="Times New Roman"/>
              <w:i/>
              <w:iCs/>
              <w:highlight w:val="yellow"/>
            </w:rPr>
          </w:rPrChange>
        </w:rPr>
      </w:pPr>
      <w:del w:id="508" w:author="Barbara Mackey" w:date="2022-10-20T16:21:00Z">
        <w:r w:rsidRPr="00BB0A82" w:rsidDel="000D2D9A">
          <w:rPr>
            <w:rFonts w:ascii="Times New Roman" w:hAnsi="Times New Roman" w:cs="Times New Roman"/>
            <w:i/>
            <w:iCs/>
            <w:sz w:val="24"/>
            <w:rPrChange w:id="509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 xml:space="preserve">The Board </w:delText>
        </w:r>
        <w:r w:rsidR="00550EEF" w:rsidRPr="00BB0A82" w:rsidDel="000D2D9A">
          <w:rPr>
            <w:rFonts w:ascii="Times New Roman" w:hAnsi="Times New Roman" w:cs="Times New Roman"/>
            <w:i/>
            <w:iCs/>
            <w:sz w:val="24"/>
            <w:rPrChange w:id="510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>wish</w:delText>
        </w:r>
        <w:r w:rsidRPr="00BB0A82" w:rsidDel="000D2D9A">
          <w:rPr>
            <w:rFonts w:ascii="Times New Roman" w:hAnsi="Times New Roman" w:cs="Times New Roman"/>
            <w:i/>
            <w:iCs/>
            <w:sz w:val="24"/>
            <w:rPrChange w:id="511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>es</w:delText>
        </w:r>
        <w:r w:rsidR="00550EEF" w:rsidRPr="00BB0A82" w:rsidDel="000D2D9A">
          <w:rPr>
            <w:rFonts w:ascii="Times New Roman" w:hAnsi="Times New Roman" w:cs="Times New Roman"/>
            <w:i/>
            <w:iCs/>
            <w:sz w:val="24"/>
            <w:rPrChange w:id="512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 xml:space="preserve"> t</w:delText>
        </w:r>
        <w:r w:rsidRPr="00BB0A82" w:rsidDel="000D2D9A">
          <w:rPr>
            <w:rFonts w:ascii="Times New Roman" w:hAnsi="Times New Roman" w:cs="Times New Roman"/>
            <w:i/>
            <w:iCs/>
            <w:sz w:val="24"/>
            <w:rPrChange w:id="513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>he school community success and fulfilment in</w:delText>
        </w:r>
        <w:r w:rsidR="00550EEF" w:rsidRPr="00BB0A82" w:rsidDel="000D2D9A">
          <w:rPr>
            <w:rFonts w:ascii="Times New Roman" w:hAnsi="Times New Roman" w:cs="Times New Roman"/>
            <w:i/>
            <w:iCs/>
            <w:sz w:val="24"/>
            <w:rPrChange w:id="514" w:author="Barbara Mackey" w:date="2022-11-16T15:25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delText xml:space="preserve"> the very exciting year ahead.</w:delText>
        </w:r>
      </w:del>
    </w:p>
    <w:p w14:paraId="1DE3329E" w14:textId="77777777" w:rsidR="00A30073" w:rsidRPr="00BB0A82" w:rsidDel="000D2D9A" w:rsidRDefault="00A30073" w:rsidP="00E34CBA">
      <w:pPr>
        <w:tabs>
          <w:tab w:val="left" w:pos="3060"/>
        </w:tabs>
        <w:rPr>
          <w:del w:id="515" w:author="Barbara Mackey" w:date="2022-10-20T16:21:00Z"/>
          <w:rFonts w:ascii="Times New Roman" w:hAnsi="Times New Roman" w:cs="Times New Roman"/>
          <w:b/>
          <w:bCs/>
          <w:sz w:val="24"/>
          <w:rPrChange w:id="516" w:author="Barbara Mackey" w:date="2022-11-16T15:25:00Z">
            <w:rPr>
              <w:del w:id="517" w:author="Barbara Mackey" w:date="2022-10-20T16:21:00Z"/>
              <w:b/>
              <w:bCs/>
              <w:highlight w:val="yellow"/>
            </w:rPr>
          </w:rPrChange>
        </w:rPr>
      </w:pPr>
    </w:p>
    <w:p w14:paraId="3019A16E" w14:textId="77777777" w:rsidR="006671E2" w:rsidRPr="00BB0A82" w:rsidRDefault="008B381F" w:rsidP="00E34CBA">
      <w:pPr>
        <w:pBdr>
          <w:bottom w:val="single" w:sz="12" w:space="1" w:color="auto"/>
        </w:pBdr>
        <w:tabs>
          <w:tab w:val="left" w:pos="3060"/>
        </w:tabs>
        <w:rPr>
          <w:rFonts w:ascii="Times New Roman" w:hAnsi="Times New Roman" w:cs="Times New Roman"/>
          <w:b/>
          <w:color w:val="808080" w:themeColor="background1" w:themeShade="80"/>
          <w:sz w:val="24"/>
          <w:rPrChange w:id="518" w:author="Barbara Mackey" w:date="2022-11-16T15:25:00Z">
            <w:rPr>
              <w:b/>
              <w:color w:val="808080" w:themeColor="background1" w:themeShade="80"/>
            </w:rPr>
          </w:rPrChange>
        </w:rPr>
      </w:pPr>
      <w:r w:rsidRPr="00BB0A82">
        <w:rPr>
          <w:rFonts w:ascii="Times New Roman" w:hAnsi="Times New Roman" w:cs="Times New Roman"/>
          <w:b/>
          <w:color w:val="808080" w:themeColor="background1" w:themeShade="80"/>
          <w:sz w:val="24"/>
          <w:rPrChange w:id="519" w:author="Barbara Mackey" w:date="2022-11-16T15:25:00Z">
            <w:rPr>
              <w:b/>
              <w:color w:val="808080" w:themeColor="background1" w:themeShade="80"/>
              <w:highlight w:val="yellow"/>
            </w:rPr>
          </w:rPrChange>
        </w:rPr>
        <w:t xml:space="preserve">The </w:t>
      </w:r>
      <w:r w:rsidR="00BC0842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final </w:t>
      </w:r>
      <w:r w:rsidR="00B7383F" w:rsidRPr="00BB0A82">
        <w:rPr>
          <w:rFonts w:ascii="Times New Roman" w:hAnsi="Times New Roman" w:cs="Times New Roman"/>
          <w:b/>
          <w:color w:val="808080" w:themeColor="background1" w:themeShade="80"/>
          <w:sz w:val="24"/>
          <w:rPrChange w:id="520" w:author="Barbara Mackey" w:date="2022-11-16T15:25:00Z">
            <w:rPr>
              <w:b/>
              <w:color w:val="808080" w:themeColor="background1" w:themeShade="80"/>
              <w:highlight w:val="yellow"/>
            </w:rPr>
          </w:rPrChange>
        </w:rPr>
        <w:t xml:space="preserve">Board meeting </w:t>
      </w:r>
      <w:r w:rsidR="00BC0842">
        <w:rPr>
          <w:rFonts w:ascii="Times New Roman" w:hAnsi="Times New Roman" w:cs="Times New Roman"/>
          <w:b/>
          <w:color w:val="808080" w:themeColor="background1" w:themeShade="80"/>
          <w:sz w:val="24"/>
        </w:rPr>
        <w:t>for this academic year will take place on</w:t>
      </w:r>
      <w:r w:rsidR="00B7383F" w:rsidRPr="00BB0A82">
        <w:rPr>
          <w:rFonts w:ascii="Times New Roman" w:hAnsi="Times New Roman" w:cs="Times New Roman"/>
          <w:b/>
          <w:color w:val="808080" w:themeColor="background1" w:themeShade="80"/>
          <w:sz w:val="24"/>
          <w:rPrChange w:id="521" w:author="Barbara Mackey" w:date="2022-11-16T15:25:00Z">
            <w:rPr>
              <w:b/>
              <w:color w:val="808080" w:themeColor="background1" w:themeShade="80"/>
              <w:highlight w:val="yellow"/>
            </w:rPr>
          </w:rPrChange>
        </w:rPr>
        <w:t xml:space="preserve"> Wednesday</w:t>
      </w:r>
      <w:ins w:id="522" w:author="Barbara Mackey" w:date="2022-10-20T16:21:00Z">
        <w:r w:rsidR="000D2D9A" w:rsidRPr="00BB0A82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23" w:author="Barbara Mackey" w:date="2022-11-16T15:25:00Z">
              <w:rPr>
                <w:b/>
                <w:color w:val="808080" w:themeColor="background1" w:themeShade="80"/>
              </w:rPr>
            </w:rPrChange>
          </w:rPr>
          <w:t xml:space="preserve"> </w:t>
        </w:r>
      </w:ins>
      <w:ins w:id="524" w:author="Barbara Mackey" w:date="2023-04-19T15:13:00Z">
        <w:r w:rsidR="00F31499">
          <w:rPr>
            <w:rFonts w:ascii="Times New Roman" w:hAnsi="Times New Roman" w:cs="Times New Roman"/>
            <w:b/>
            <w:color w:val="808080" w:themeColor="background1" w:themeShade="80"/>
            <w:sz w:val="24"/>
          </w:rPr>
          <w:t>1</w:t>
        </w:r>
      </w:ins>
      <w:r w:rsidR="00BC0842">
        <w:rPr>
          <w:rFonts w:ascii="Times New Roman" w:hAnsi="Times New Roman" w:cs="Times New Roman"/>
          <w:b/>
          <w:color w:val="808080" w:themeColor="background1" w:themeShade="80"/>
          <w:sz w:val="24"/>
        </w:rPr>
        <w:t>4</w:t>
      </w:r>
      <w:ins w:id="525" w:author="Barbara Mackey" w:date="2023-04-19T15:13:00Z">
        <w:r w:rsidR="00F31499" w:rsidRPr="00F31499">
          <w:rPr>
            <w:rFonts w:ascii="Times New Roman" w:hAnsi="Times New Roman" w:cs="Times New Roman"/>
            <w:b/>
            <w:color w:val="808080" w:themeColor="background1" w:themeShade="80"/>
            <w:sz w:val="24"/>
            <w:vertAlign w:val="superscript"/>
            <w:rPrChange w:id="526" w:author="Barbara Mackey" w:date="2023-04-19T15:13:00Z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rPrChange>
          </w:rPr>
          <w:t>th</w:t>
        </w:r>
        <w:r w:rsidR="00F31499">
          <w:rPr>
            <w:rFonts w:ascii="Times New Roman" w:hAnsi="Times New Roman" w:cs="Times New Roman"/>
            <w:b/>
            <w:color w:val="808080" w:themeColor="background1" w:themeShade="80"/>
            <w:sz w:val="24"/>
          </w:rPr>
          <w:t xml:space="preserve"> </w:t>
        </w:r>
      </w:ins>
      <w:r w:rsidR="00BC0842">
        <w:rPr>
          <w:rFonts w:ascii="Times New Roman" w:hAnsi="Times New Roman" w:cs="Times New Roman"/>
          <w:b/>
          <w:color w:val="808080" w:themeColor="background1" w:themeShade="80"/>
          <w:sz w:val="24"/>
        </w:rPr>
        <w:t>June</w:t>
      </w:r>
      <w:del w:id="527" w:author="Barbara Mackey" w:date="2023-01-18T14:10:00Z">
        <w:r w:rsidR="00B7383F" w:rsidRPr="00BB0A82" w:rsidDel="00696792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28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 xml:space="preserve"> </w:delText>
        </w:r>
      </w:del>
      <w:ins w:id="529" w:author="Barbara Mackey" w:date="2022-10-20T16:21:00Z">
        <w:r w:rsidR="000D2D9A" w:rsidRPr="00BB0A82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30" w:author="Barbara Mackey" w:date="2022-11-16T15:25:00Z">
              <w:rPr>
                <w:b/>
                <w:color w:val="808080" w:themeColor="background1" w:themeShade="80"/>
              </w:rPr>
            </w:rPrChange>
          </w:rPr>
          <w:t xml:space="preserve"> </w:t>
        </w:r>
      </w:ins>
      <w:del w:id="531" w:author="Barbara Mackey" w:date="2022-10-20T16:21:00Z">
        <w:r w:rsidR="008065CE" w:rsidRPr="00BB0A82" w:rsidDel="000D2D9A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32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>1</w:delText>
        </w:r>
      </w:del>
      <w:del w:id="533" w:author="Barbara Mackey" w:date="2022-10-19T15:17:00Z">
        <w:r w:rsidR="008065CE" w:rsidRPr="00BB0A82" w:rsidDel="003962DA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34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>2</w:delText>
        </w:r>
      </w:del>
      <w:del w:id="535" w:author="Barbara Mackey" w:date="2022-10-20T16:21:00Z">
        <w:r w:rsidR="005A63C1" w:rsidRPr="00BB0A82" w:rsidDel="000D2D9A">
          <w:rPr>
            <w:rFonts w:ascii="Times New Roman" w:hAnsi="Times New Roman" w:cs="Times New Roman"/>
            <w:b/>
            <w:color w:val="808080" w:themeColor="background1" w:themeShade="80"/>
            <w:sz w:val="24"/>
            <w:vertAlign w:val="superscript"/>
            <w:rPrChange w:id="536" w:author="Barbara Mackey" w:date="2022-11-16T15:25:00Z">
              <w:rPr>
                <w:b/>
                <w:color w:val="808080" w:themeColor="background1" w:themeShade="80"/>
                <w:highlight w:val="yellow"/>
                <w:vertAlign w:val="superscript"/>
              </w:rPr>
            </w:rPrChange>
          </w:rPr>
          <w:delText xml:space="preserve">th </w:delText>
        </w:r>
      </w:del>
      <w:del w:id="537" w:author="Barbara Mackey" w:date="2022-10-19T15:17:00Z">
        <w:r w:rsidR="005A63C1" w:rsidRPr="00BB0A82" w:rsidDel="003962DA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38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>October</w:delText>
        </w:r>
      </w:del>
      <w:del w:id="539" w:author="Barbara Mackey" w:date="2022-10-20T16:21:00Z">
        <w:r w:rsidR="005A63C1" w:rsidRPr="00BB0A82" w:rsidDel="000D2D9A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40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 xml:space="preserve"> </w:delText>
        </w:r>
      </w:del>
      <w:r w:rsidR="00FD073F" w:rsidRPr="00BB0A82">
        <w:rPr>
          <w:rFonts w:ascii="Times New Roman" w:hAnsi="Times New Roman" w:cs="Times New Roman"/>
          <w:b/>
          <w:color w:val="808080" w:themeColor="background1" w:themeShade="80"/>
          <w:sz w:val="24"/>
          <w:rPrChange w:id="541" w:author="Barbara Mackey" w:date="2022-11-16T15:25:00Z">
            <w:rPr>
              <w:b/>
              <w:color w:val="808080" w:themeColor="background1" w:themeShade="80"/>
              <w:highlight w:val="yellow"/>
            </w:rPr>
          </w:rPrChange>
        </w:rPr>
        <w:t>202</w:t>
      </w:r>
      <w:ins w:id="542" w:author="Barbara Mackey" w:date="2023-01-18T14:10:00Z">
        <w:r w:rsidR="00696792">
          <w:rPr>
            <w:rFonts w:ascii="Times New Roman" w:hAnsi="Times New Roman" w:cs="Times New Roman"/>
            <w:b/>
            <w:color w:val="808080" w:themeColor="background1" w:themeShade="80"/>
            <w:sz w:val="24"/>
          </w:rPr>
          <w:t>3</w:t>
        </w:r>
      </w:ins>
      <w:del w:id="543" w:author="Barbara Mackey" w:date="2023-01-18T14:10:00Z">
        <w:r w:rsidR="00FD073F" w:rsidRPr="00BB0A82" w:rsidDel="00696792">
          <w:rPr>
            <w:rFonts w:ascii="Times New Roman" w:hAnsi="Times New Roman" w:cs="Times New Roman"/>
            <w:b/>
            <w:color w:val="808080" w:themeColor="background1" w:themeShade="80"/>
            <w:sz w:val="24"/>
            <w:rPrChange w:id="544" w:author="Barbara Mackey" w:date="2022-11-16T15:25:00Z">
              <w:rPr>
                <w:b/>
                <w:color w:val="808080" w:themeColor="background1" w:themeShade="80"/>
                <w:highlight w:val="yellow"/>
              </w:rPr>
            </w:rPrChange>
          </w:rPr>
          <w:delText>2</w:delText>
        </w:r>
      </w:del>
      <w:r w:rsidR="00411677">
        <w:rPr>
          <w:rFonts w:ascii="Times New Roman" w:hAnsi="Times New Roman" w:cs="Times New Roman"/>
          <w:b/>
          <w:color w:val="808080" w:themeColor="background1" w:themeShade="80"/>
          <w:sz w:val="24"/>
        </w:rPr>
        <w:t>.</w:t>
      </w:r>
    </w:p>
    <w:p w14:paraId="6252BE1E" w14:textId="77777777" w:rsidR="00D61760" w:rsidRPr="00BB0A82" w:rsidRDefault="00D61760" w:rsidP="00E34CBA">
      <w:pPr>
        <w:pBdr>
          <w:bottom w:val="single" w:sz="12" w:space="1" w:color="auto"/>
        </w:pBdr>
        <w:tabs>
          <w:tab w:val="left" w:pos="3060"/>
        </w:tabs>
        <w:rPr>
          <w:rFonts w:ascii="Times New Roman" w:hAnsi="Times New Roman" w:cs="Times New Roman"/>
          <w:sz w:val="24"/>
          <w:rPrChange w:id="545" w:author="Barbara Mackey" w:date="2022-11-16T15:25:00Z">
            <w:rPr/>
          </w:rPrChange>
        </w:rPr>
      </w:pPr>
    </w:p>
    <w:p w14:paraId="1B5477D7" w14:textId="77777777" w:rsidR="00532535" w:rsidRPr="00BB0A82" w:rsidRDefault="00885BE3" w:rsidP="00885BE3">
      <w:pPr>
        <w:pStyle w:val="NoSpacing"/>
        <w:rPr>
          <w:rFonts w:ascii="Times New Roman" w:hAnsi="Times New Roman"/>
          <w:b/>
          <w:bCs/>
          <w:i/>
          <w:iCs/>
          <w:sz w:val="24"/>
          <w:rPrChange w:id="546" w:author="Barbara Mackey" w:date="2022-11-16T15:25:00Z">
            <w:rPr>
              <w:b/>
              <w:bCs/>
              <w:i/>
              <w:iCs/>
            </w:rPr>
          </w:rPrChange>
        </w:rPr>
      </w:pPr>
      <w:r w:rsidRPr="00BB0A82">
        <w:rPr>
          <w:rFonts w:ascii="Times New Roman" w:hAnsi="Times New Roman"/>
          <w:b/>
          <w:bCs/>
          <w:i/>
          <w:iCs/>
          <w:sz w:val="24"/>
          <w:rPrChange w:id="547" w:author="Barbara Mackey" w:date="2022-11-16T15:25:00Z">
            <w:rPr>
              <w:b/>
              <w:bCs/>
              <w:i/>
              <w:iCs/>
            </w:rPr>
          </w:rPrChange>
        </w:rPr>
        <w:t>Board of Management</w:t>
      </w:r>
    </w:p>
    <w:p w14:paraId="12863F03" w14:textId="77777777" w:rsidR="00885BE3" w:rsidRPr="00BB0A82" w:rsidRDefault="00F31499" w:rsidP="00885BE3">
      <w:pPr>
        <w:pStyle w:val="NoSpacing"/>
        <w:rPr>
          <w:rFonts w:ascii="Times New Roman" w:hAnsi="Times New Roman"/>
          <w:b/>
          <w:bCs/>
          <w:i/>
          <w:iCs/>
          <w:sz w:val="24"/>
          <w:rPrChange w:id="548" w:author="Barbara Mackey" w:date="2022-11-16T15:25:00Z">
            <w:rPr>
              <w:b/>
              <w:bCs/>
              <w:i/>
              <w:iCs/>
            </w:rPr>
          </w:rPrChange>
        </w:rPr>
      </w:pPr>
      <w:ins w:id="549" w:author="Barbara Mackey" w:date="2023-04-19T15:14:00Z">
        <w:r>
          <w:rPr>
            <w:rFonts w:ascii="Times New Roman" w:hAnsi="Times New Roman"/>
            <w:b/>
            <w:bCs/>
            <w:i/>
            <w:iCs/>
            <w:sz w:val="24"/>
          </w:rPr>
          <w:t>1</w:t>
        </w:r>
      </w:ins>
      <w:r w:rsidR="00D70A63">
        <w:rPr>
          <w:rFonts w:ascii="Times New Roman" w:hAnsi="Times New Roman"/>
          <w:b/>
          <w:bCs/>
          <w:i/>
          <w:iCs/>
          <w:sz w:val="24"/>
        </w:rPr>
        <w:t>7</w:t>
      </w:r>
      <w:ins w:id="550" w:author="Barbara Mackey" w:date="2023-04-19T15:14:00Z">
        <w:r w:rsidRPr="00F31499">
          <w:rPr>
            <w:rFonts w:ascii="Times New Roman" w:hAnsi="Times New Roman"/>
            <w:b/>
            <w:bCs/>
            <w:i/>
            <w:iCs/>
            <w:sz w:val="24"/>
            <w:vertAlign w:val="superscript"/>
            <w:rPrChange w:id="551" w:author="Barbara Mackey" w:date="2023-04-19T15:14:00Z">
              <w:rPr>
                <w:rFonts w:ascii="Times New Roman" w:hAnsi="Times New Roman"/>
                <w:b/>
                <w:bCs/>
                <w:i/>
                <w:iCs/>
                <w:sz w:val="24"/>
              </w:rPr>
            </w:rPrChange>
          </w:rPr>
          <w:t>th</w:t>
        </w:r>
        <w:r>
          <w:rPr>
            <w:rFonts w:ascii="Times New Roman" w:hAnsi="Times New Roman"/>
            <w:b/>
            <w:bCs/>
            <w:i/>
            <w:iCs/>
            <w:sz w:val="24"/>
          </w:rPr>
          <w:t xml:space="preserve"> </w:t>
        </w:r>
      </w:ins>
      <w:r w:rsidR="00D70A63">
        <w:rPr>
          <w:rFonts w:ascii="Times New Roman" w:hAnsi="Times New Roman"/>
          <w:b/>
          <w:bCs/>
          <w:i/>
          <w:iCs/>
          <w:sz w:val="24"/>
        </w:rPr>
        <w:t>May</w:t>
      </w:r>
      <w:ins w:id="552" w:author="Barbara Mackey" w:date="2023-04-19T15:14:00Z">
        <w:r>
          <w:rPr>
            <w:rFonts w:ascii="Times New Roman" w:hAnsi="Times New Roman"/>
            <w:b/>
            <w:bCs/>
            <w:i/>
            <w:iCs/>
            <w:sz w:val="24"/>
          </w:rPr>
          <w:t xml:space="preserve"> </w:t>
        </w:r>
      </w:ins>
      <w:del w:id="553" w:author="Barbara Mackey" w:date="2023-03-02T15:08:00Z">
        <w:r w:rsidR="008065CE" w:rsidRPr="00BB0A82" w:rsidDel="007F35BF">
          <w:rPr>
            <w:rFonts w:ascii="Times New Roman" w:hAnsi="Times New Roman"/>
            <w:b/>
            <w:bCs/>
            <w:i/>
            <w:iCs/>
            <w:sz w:val="24"/>
            <w:rPrChange w:id="554" w:author="Barbara Mackey" w:date="2022-11-16T15:25:00Z">
              <w:rPr>
                <w:b/>
                <w:bCs/>
                <w:i/>
                <w:iCs/>
              </w:rPr>
            </w:rPrChange>
          </w:rPr>
          <w:delText>1</w:delText>
        </w:r>
      </w:del>
      <w:del w:id="555" w:author="Barbara Mackey" w:date="2022-10-19T15:17:00Z">
        <w:r w:rsidR="008065CE" w:rsidRPr="00BB0A82" w:rsidDel="003962DA">
          <w:rPr>
            <w:rFonts w:ascii="Times New Roman" w:hAnsi="Times New Roman"/>
            <w:b/>
            <w:bCs/>
            <w:i/>
            <w:iCs/>
            <w:sz w:val="24"/>
            <w:rPrChange w:id="556" w:author="Barbara Mackey" w:date="2022-11-16T15:25:00Z">
              <w:rPr>
                <w:b/>
                <w:bCs/>
                <w:i/>
                <w:iCs/>
              </w:rPr>
            </w:rPrChange>
          </w:rPr>
          <w:delText>4</w:delText>
        </w:r>
      </w:del>
      <w:del w:id="557" w:author="Barbara Mackey" w:date="2023-03-02T15:08:00Z">
        <w:r w:rsidR="00532535" w:rsidRPr="00BB0A82" w:rsidDel="007F35BF">
          <w:rPr>
            <w:rFonts w:ascii="Times New Roman" w:hAnsi="Times New Roman"/>
            <w:b/>
            <w:bCs/>
            <w:i/>
            <w:iCs/>
            <w:sz w:val="24"/>
            <w:vertAlign w:val="superscript"/>
            <w:rPrChange w:id="558" w:author="Barbara Mackey" w:date="2022-11-16T15:25:00Z">
              <w:rPr>
                <w:b/>
                <w:bCs/>
                <w:i/>
                <w:iCs/>
                <w:vertAlign w:val="superscript"/>
              </w:rPr>
            </w:rPrChange>
          </w:rPr>
          <w:delText>th</w:delText>
        </w:r>
        <w:r w:rsidR="00532535" w:rsidRPr="00BB0A82" w:rsidDel="007F35BF">
          <w:rPr>
            <w:rFonts w:ascii="Times New Roman" w:hAnsi="Times New Roman"/>
            <w:b/>
            <w:bCs/>
            <w:i/>
            <w:iCs/>
            <w:sz w:val="24"/>
            <w:rPrChange w:id="559" w:author="Barbara Mackey" w:date="2022-11-16T15:25:00Z">
              <w:rPr>
                <w:b/>
                <w:bCs/>
                <w:i/>
                <w:iCs/>
              </w:rPr>
            </w:rPrChange>
          </w:rPr>
          <w:delText xml:space="preserve"> </w:delText>
        </w:r>
      </w:del>
      <w:del w:id="560" w:author="Barbara Mackey" w:date="2022-10-19T15:17:00Z">
        <w:r w:rsidR="008065CE" w:rsidRPr="00BB0A82" w:rsidDel="003962DA">
          <w:rPr>
            <w:rFonts w:ascii="Times New Roman" w:hAnsi="Times New Roman"/>
            <w:b/>
            <w:bCs/>
            <w:i/>
            <w:iCs/>
            <w:sz w:val="24"/>
            <w:rPrChange w:id="561" w:author="Barbara Mackey" w:date="2022-11-16T15:25:00Z">
              <w:rPr>
                <w:b/>
                <w:bCs/>
                <w:i/>
                <w:iCs/>
              </w:rPr>
            </w:rPrChange>
          </w:rPr>
          <w:delText>September</w:delText>
        </w:r>
      </w:del>
      <w:del w:id="562" w:author="Barbara Mackey" w:date="2023-01-18T14:10:00Z">
        <w:r w:rsidR="00AF76C4" w:rsidRPr="00BB0A82" w:rsidDel="00696792">
          <w:rPr>
            <w:rFonts w:ascii="Times New Roman" w:hAnsi="Times New Roman"/>
            <w:b/>
            <w:bCs/>
            <w:i/>
            <w:iCs/>
            <w:sz w:val="24"/>
            <w:rPrChange w:id="563" w:author="Barbara Mackey" w:date="2022-11-16T15:25:00Z">
              <w:rPr>
                <w:b/>
                <w:bCs/>
                <w:i/>
                <w:iCs/>
              </w:rPr>
            </w:rPrChange>
          </w:rPr>
          <w:delText xml:space="preserve"> </w:delText>
        </w:r>
      </w:del>
      <w:ins w:id="564" w:author="Barbara Mackey" w:date="2023-01-18T14:10:00Z">
        <w:r w:rsidR="00696792">
          <w:rPr>
            <w:rFonts w:ascii="Times New Roman" w:hAnsi="Times New Roman"/>
            <w:b/>
            <w:bCs/>
            <w:i/>
            <w:iCs/>
            <w:sz w:val="24"/>
          </w:rPr>
          <w:t>2023</w:t>
        </w:r>
      </w:ins>
      <w:del w:id="565" w:author="Barbara Mackey" w:date="2023-01-18T14:10:00Z">
        <w:r w:rsidR="00FD073F" w:rsidRPr="00BB0A82" w:rsidDel="00696792">
          <w:rPr>
            <w:rFonts w:ascii="Times New Roman" w:hAnsi="Times New Roman"/>
            <w:b/>
            <w:bCs/>
            <w:i/>
            <w:iCs/>
            <w:sz w:val="24"/>
            <w:rPrChange w:id="566" w:author="Barbara Mackey" w:date="2022-11-16T15:25:00Z">
              <w:rPr>
                <w:b/>
                <w:bCs/>
                <w:i/>
                <w:iCs/>
              </w:rPr>
            </w:rPrChange>
          </w:rPr>
          <w:delText>2022</w:delText>
        </w:r>
      </w:del>
    </w:p>
    <w:p w14:paraId="432C09A4" w14:textId="77777777" w:rsidR="008305DF" w:rsidRPr="00BB0A82" w:rsidRDefault="008305DF" w:rsidP="00885BE3">
      <w:pPr>
        <w:pStyle w:val="NoSpacing"/>
        <w:rPr>
          <w:rFonts w:ascii="Times New Roman" w:hAnsi="Times New Roman"/>
          <w:b/>
          <w:bCs/>
          <w:i/>
          <w:iCs/>
          <w:sz w:val="24"/>
          <w:rPrChange w:id="567" w:author="Barbara Mackey" w:date="2022-11-16T15:25:00Z">
            <w:rPr>
              <w:b/>
              <w:bCs/>
              <w:i/>
              <w:iCs/>
            </w:rPr>
          </w:rPrChange>
        </w:rPr>
      </w:pPr>
    </w:p>
    <w:p w14:paraId="0B7AB139" w14:textId="77777777" w:rsidR="006671E2" w:rsidRPr="00BB0A82" w:rsidRDefault="006671E2" w:rsidP="00E34CBA">
      <w:pPr>
        <w:tabs>
          <w:tab w:val="left" w:pos="3060"/>
        </w:tabs>
        <w:rPr>
          <w:rFonts w:ascii="Times New Roman" w:hAnsi="Times New Roman" w:cs="Times New Roman"/>
          <w:b/>
          <w:bCs/>
          <w:i/>
          <w:iCs/>
          <w:sz w:val="24"/>
          <w:rPrChange w:id="568" w:author="Barbara Mackey" w:date="2022-11-16T15:25:00Z">
            <w:rPr>
              <w:b/>
              <w:bCs/>
              <w:i/>
              <w:iCs/>
            </w:rPr>
          </w:rPrChange>
        </w:rPr>
      </w:pPr>
    </w:p>
    <w:sectPr w:rsidR="006671E2" w:rsidRPr="00BB0A82" w:rsidSect="0070294E">
      <w:headerReference w:type="default" r:id="rId13"/>
      <w:pgSz w:w="11906" w:h="16838"/>
      <w:pgMar w:top="964" w:right="1247" w:bottom="1134" w:left="1134" w:header="709" w:footer="709" w:gutter="0"/>
      <w:cols w:space="708"/>
      <w:docGrid w:linePitch="360"/>
      <w:sectPrChange w:id="597" w:author="Barbara Mackey" w:date="2022-10-19T18:00:00Z">
        <w:sectPr w:rsidR="006671E2" w:rsidRPr="00BB0A82" w:rsidSect="0070294E">
          <w:pgMar w:top="1361" w:right="1440" w:bottom="1440" w:left="1440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10" w:author="Amalee Meehan [2]" w:date="2023-05-19T19:31:00Z" w:initials="AM">
    <w:p w14:paraId="2B8A336F" w14:textId="77777777" w:rsidR="00E9796F" w:rsidRDefault="00E9796F" w:rsidP="00361C64">
      <w:pPr>
        <w:pStyle w:val="CommentText"/>
      </w:pPr>
      <w:r>
        <w:rPr>
          <w:rStyle w:val="CommentReference"/>
        </w:rPr>
        <w:annotationRef/>
      </w:r>
      <w:r>
        <w:t xml:space="preserve">Suggest omit this as we didn't formally review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A33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24D20" w16cex:dateUtc="2023-05-19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A336F" w16cid:durableId="28124D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E236" w14:textId="77777777" w:rsidR="00B22234" w:rsidRDefault="00B22234" w:rsidP="00264B44">
      <w:pPr>
        <w:spacing w:after="0" w:line="240" w:lineRule="auto"/>
      </w:pPr>
      <w:r>
        <w:separator/>
      </w:r>
    </w:p>
  </w:endnote>
  <w:endnote w:type="continuationSeparator" w:id="0">
    <w:p w14:paraId="432ADBD2" w14:textId="77777777" w:rsidR="00B22234" w:rsidRDefault="00B22234" w:rsidP="00264B44">
      <w:pPr>
        <w:spacing w:after="0" w:line="240" w:lineRule="auto"/>
      </w:pPr>
      <w:r>
        <w:continuationSeparator/>
      </w:r>
    </w:p>
  </w:endnote>
  <w:endnote w:type="continuationNotice" w:id="1">
    <w:p w14:paraId="51650660" w14:textId="77777777" w:rsidR="00B22234" w:rsidRDefault="00B22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9133" w14:textId="77777777" w:rsidR="00B22234" w:rsidRDefault="00B22234" w:rsidP="00264B44">
      <w:pPr>
        <w:spacing w:after="0" w:line="240" w:lineRule="auto"/>
      </w:pPr>
      <w:r>
        <w:separator/>
      </w:r>
    </w:p>
  </w:footnote>
  <w:footnote w:type="continuationSeparator" w:id="0">
    <w:p w14:paraId="37995A68" w14:textId="77777777" w:rsidR="00B22234" w:rsidRDefault="00B22234" w:rsidP="00264B44">
      <w:pPr>
        <w:spacing w:after="0" w:line="240" w:lineRule="auto"/>
      </w:pPr>
      <w:r>
        <w:continuationSeparator/>
      </w:r>
    </w:p>
  </w:footnote>
  <w:footnote w:type="continuationNotice" w:id="1">
    <w:p w14:paraId="330BB414" w14:textId="77777777" w:rsidR="00B22234" w:rsidRDefault="00B22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C668" w14:textId="77777777" w:rsidR="00CD6DB8" w:rsidRDefault="00CD6DB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01645770" wp14:editId="017B05C9">
          <wp:simplePos x="0" y="0"/>
          <wp:positionH relativeFrom="column">
            <wp:posOffset>-828675</wp:posOffset>
          </wp:positionH>
          <wp:positionV relativeFrom="paragraph">
            <wp:posOffset>-314960</wp:posOffset>
          </wp:positionV>
          <wp:extent cx="1219746" cy="1047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746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CBA">
      <w:rPr>
        <w:noProof/>
        <w:lang w:eastAsia="en-IE"/>
      </w:rPr>
      <w:drawing>
        <wp:inline distT="0" distB="0" distL="0" distR="0" wp14:anchorId="679995EF" wp14:editId="0A19D3B8">
          <wp:extent cx="4769485" cy="6778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084" cy="6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F796C" w14:textId="77777777" w:rsidR="00CD6DB8" w:rsidRPr="00BB0A82" w:rsidDel="0070294E" w:rsidRDefault="00CD6DB8">
    <w:pPr>
      <w:pStyle w:val="Header"/>
      <w:rPr>
        <w:del w:id="569" w:author="Barbara Mackey" w:date="2022-10-19T18:01:00Z"/>
        <w:rFonts w:ascii="Times New Roman" w:hAnsi="Times New Roman" w:cs="Times New Roman"/>
        <w:sz w:val="32"/>
        <w:rPrChange w:id="570" w:author="Barbara Mackey" w:date="2022-11-16T15:26:00Z">
          <w:rPr>
            <w:del w:id="571" w:author="Barbara Mackey" w:date="2022-10-19T18:01:00Z"/>
          </w:rPr>
        </w:rPrChange>
      </w:rPr>
    </w:pPr>
  </w:p>
  <w:p w14:paraId="6651DE9A" w14:textId="77777777" w:rsidR="00CD6DB8" w:rsidRPr="00BB0A82" w:rsidRDefault="00CD6DB8" w:rsidP="00AE721F">
    <w:pPr>
      <w:pBdr>
        <w:bottom w:val="single" w:sz="12" w:space="1" w:color="auto"/>
      </w:pBdr>
      <w:tabs>
        <w:tab w:val="left" w:pos="3060"/>
      </w:tabs>
      <w:rPr>
        <w:rFonts w:ascii="Times New Roman" w:hAnsi="Times New Roman" w:cs="Times New Roman"/>
        <w:sz w:val="32"/>
        <w:rPrChange w:id="572" w:author="Barbara Mackey" w:date="2022-11-16T15:26:00Z">
          <w:rPr/>
        </w:rPrChange>
      </w:rPr>
    </w:pPr>
    <w:r w:rsidRPr="00BB0A82">
      <w:rPr>
        <w:rFonts w:ascii="Times New Roman" w:hAnsi="Times New Roman" w:cs="Times New Roman"/>
        <w:sz w:val="32"/>
        <w:rPrChange w:id="573" w:author="Barbara Mackey" w:date="2022-11-16T15:26:00Z">
          <w:rPr/>
        </w:rPrChange>
      </w:rPr>
      <w:t>Agreed Report</w:t>
    </w:r>
    <w:del w:id="574" w:author="Barbara Mackey" w:date="2021-02-24T12:29:00Z">
      <w:r w:rsidRPr="00BB0A82" w:rsidDel="005649F9">
        <w:rPr>
          <w:rFonts w:ascii="Times New Roman" w:hAnsi="Times New Roman" w:cs="Times New Roman"/>
          <w:sz w:val="32"/>
          <w:rPrChange w:id="575" w:author="Barbara Mackey" w:date="2022-11-16T15:26:00Z">
            <w:rPr/>
          </w:rPrChange>
        </w:rPr>
        <w:delText>-</w:delText>
      </w:r>
    </w:del>
    <w:r w:rsidRPr="00BB0A82">
      <w:rPr>
        <w:rFonts w:ascii="Times New Roman" w:hAnsi="Times New Roman" w:cs="Times New Roman"/>
        <w:sz w:val="32"/>
        <w:rPrChange w:id="576" w:author="Barbara Mackey" w:date="2022-11-16T15:26:00Z">
          <w:rPr/>
        </w:rPrChange>
      </w:rPr>
      <w:t xml:space="preserve">  </w:t>
    </w:r>
    <w:r w:rsidR="005068F9">
      <w:rPr>
        <w:rFonts w:ascii="Times New Roman" w:hAnsi="Times New Roman" w:cs="Times New Roman"/>
        <w:sz w:val="32"/>
      </w:rPr>
      <w:t>17th</w:t>
    </w:r>
    <w:ins w:id="577" w:author="Barbara Mackey" w:date="2023-04-19T15:10:00Z">
      <w:r w:rsidR="00F31499">
        <w:rPr>
          <w:rFonts w:ascii="Times New Roman" w:hAnsi="Times New Roman" w:cs="Times New Roman"/>
          <w:sz w:val="32"/>
        </w:rPr>
        <w:t xml:space="preserve"> </w:t>
      </w:r>
    </w:ins>
    <w:r w:rsidR="005068F9">
      <w:rPr>
        <w:rFonts w:ascii="Times New Roman" w:hAnsi="Times New Roman" w:cs="Times New Roman"/>
        <w:sz w:val="32"/>
      </w:rPr>
      <w:t>May</w:t>
    </w:r>
    <w:del w:id="578" w:author="Barbara Mackey" w:date="2022-11-16T08:15:00Z">
      <w:r w:rsidR="008065CE" w:rsidRPr="00BB0A82" w:rsidDel="00DB1967">
        <w:rPr>
          <w:rFonts w:ascii="Times New Roman" w:hAnsi="Times New Roman" w:cs="Times New Roman"/>
          <w:sz w:val="32"/>
          <w:rPrChange w:id="579" w:author="Barbara Mackey" w:date="2022-11-16T15:26:00Z">
            <w:rPr/>
          </w:rPrChange>
        </w:rPr>
        <w:delText>1</w:delText>
      </w:r>
    </w:del>
    <w:del w:id="580" w:author="Barbara Mackey" w:date="2022-10-19T14:59:00Z">
      <w:r w:rsidR="008065CE" w:rsidRPr="00BB0A82" w:rsidDel="00633019">
        <w:rPr>
          <w:rFonts w:ascii="Times New Roman" w:hAnsi="Times New Roman" w:cs="Times New Roman"/>
          <w:sz w:val="32"/>
          <w:rPrChange w:id="581" w:author="Barbara Mackey" w:date="2022-11-16T15:26:00Z">
            <w:rPr/>
          </w:rPrChange>
        </w:rPr>
        <w:delText>4</w:delText>
      </w:r>
    </w:del>
    <w:del w:id="582" w:author="Barbara Mackey" w:date="2023-03-02T15:03:00Z">
      <w:r w:rsidR="00532535" w:rsidRPr="00BB0A82" w:rsidDel="00083D64">
        <w:rPr>
          <w:rFonts w:ascii="Times New Roman" w:hAnsi="Times New Roman" w:cs="Times New Roman"/>
          <w:sz w:val="32"/>
          <w:vertAlign w:val="superscript"/>
          <w:rPrChange w:id="583" w:author="Barbara Mackey" w:date="2022-11-16T15:26:00Z">
            <w:rPr>
              <w:vertAlign w:val="superscript"/>
            </w:rPr>
          </w:rPrChange>
        </w:rPr>
        <w:delText>th</w:delText>
      </w:r>
    </w:del>
    <w:del w:id="584" w:author="Barbara Mackey" w:date="2023-04-19T15:10:00Z">
      <w:r w:rsidR="00532535" w:rsidRPr="00BB0A82" w:rsidDel="00F31499">
        <w:rPr>
          <w:rFonts w:ascii="Times New Roman" w:hAnsi="Times New Roman" w:cs="Times New Roman"/>
          <w:sz w:val="32"/>
          <w:rPrChange w:id="585" w:author="Barbara Mackey" w:date="2022-11-16T15:26:00Z">
            <w:rPr/>
          </w:rPrChange>
        </w:rPr>
        <w:delText xml:space="preserve"> </w:delText>
      </w:r>
    </w:del>
    <w:del w:id="586" w:author="Barbara Mackey" w:date="2022-10-19T14:59:00Z">
      <w:r w:rsidR="008065CE" w:rsidRPr="00BB0A82" w:rsidDel="00633019">
        <w:rPr>
          <w:rFonts w:ascii="Times New Roman" w:hAnsi="Times New Roman" w:cs="Times New Roman"/>
          <w:sz w:val="32"/>
          <w:rPrChange w:id="587" w:author="Barbara Mackey" w:date="2022-11-16T15:26:00Z">
            <w:rPr/>
          </w:rPrChange>
        </w:rPr>
        <w:delText>September</w:delText>
      </w:r>
    </w:del>
    <w:del w:id="588" w:author="Barbara Mackey" w:date="2023-04-19T15:10:00Z">
      <w:r w:rsidRPr="00BB0A82" w:rsidDel="00F31499">
        <w:rPr>
          <w:rFonts w:ascii="Times New Roman" w:hAnsi="Times New Roman" w:cs="Times New Roman"/>
          <w:sz w:val="32"/>
          <w:rPrChange w:id="589" w:author="Barbara Mackey" w:date="2022-11-16T15:26:00Z">
            <w:rPr/>
          </w:rPrChange>
        </w:rPr>
        <w:delText xml:space="preserve"> </w:delText>
      </w:r>
    </w:del>
    <w:ins w:id="590" w:author="Barbara Mackey" w:date="2023-04-19T15:10:00Z">
      <w:r w:rsidR="00F31499">
        <w:rPr>
          <w:rFonts w:ascii="Times New Roman" w:hAnsi="Times New Roman" w:cs="Times New Roman"/>
          <w:sz w:val="32"/>
        </w:rPr>
        <w:t xml:space="preserve"> </w:t>
      </w:r>
    </w:ins>
    <w:r w:rsidRPr="00BB0A82">
      <w:rPr>
        <w:rFonts w:ascii="Times New Roman" w:hAnsi="Times New Roman" w:cs="Times New Roman"/>
        <w:sz w:val="32"/>
        <w:rPrChange w:id="591" w:author="Barbara Mackey" w:date="2022-11-16T15:26:00Z">
          <w:rPr/>
        </w:rPrChange>
      </w:rPr>
      <w:t>202</w:t>
    </w:r>
    <w:ins w:id="592" w:author="Barbara Mackey" w:date="2023-01-18T11:09:00Z">
      <w:r w:rsidR="00391282">
        <w:rPr>
          <w:rFonts w:ascii="Times New Roman" w:hAnsi="Times New Roman" w:cs="Times New Roman"/>
          <w:sz w:val="32"/>
        </w:rPr>
        <w:t>3</w:t>
      </w:r>
    </w:ins>
    <w:del w:id="593" w:author="Barbara Mackey" w:date="2023-01-18T11:09:00Z">
      <w:r w:rsidRPr="00BB0A82" w:rsidDel="00391282">
        <w:rPr>
          <w:rFonts w:ascii="Times New Roman" w:hAnsi="Times New Roman" w:cs="Times New Roman"/>
          <w:sz w:val="32"/>
          <w:rPrChange w:id="594" w:author="Barbara Mackey" w:date="2022-11-16T15:26:00Z">
            <w:rPr/>
          </w:rPrChange>
        </w:rPr>
        <w:delText>2</w:delText>
      </w:r>
    </w:del>
  </w:p>
  <w:p w14:paraId="6DD5A6E3" w14:textId="77777777" w:rsidR="00CD6DB8" w:rsidDel="0070294E" w:rsidRDefault="00CD6DB8">
    <w:pPr>
      <w:pStyle w:val="Header"/>
      <w:rPr>
        <w:del w:id="595" w:author="Barbara Mackey" w:date="2022-10-19T18:01:00Z"/>
      </w:rPr>
    </w:pPr>
  </w:p>
  <w:p w14:paraId="387056B7" w14:textId="77777777" w:rsidR="00CD6DB8" w:rsidDel="0070294E" w:rsidRDefault="00CD6DB8">
    <w:pPr>
      <w:pStyle w:val="Header"/>
      <w:rPr>
        <w:del w:id="596" w:author="Barbara Mackey" w:date="2022-10-19T18:01:00Z"/>
      </w:rPr>
    </w:pPr>
  </w:p>
  <w:p w14:paraId="48BB74E2" w14:textId="77777777" w:rsidR="00CD6DB8" w:rsidRDefault="00CD6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4FA"/>
    <w:multiLevelType w:val="hybridMultilevel"/>
    <w:tmpl w:val="845E70A4"/>
    <w:lvl w:ilvl="0" w:tplc="6FC09D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67D8"/>
    <w:multiLevelType w:val="hybridMultilevel"/>
    <w:tmpl w:val="0E4850DE"/>
    <w:lvl w:ilvl="0" w:tplc="2C0AFF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3155"/>
    <w:multiLevelType w:val="hybridMultilevel"/>
    <w:tmpl w:val="252EBA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20FE"/>
    <w:multiLevelType w:val="hybridMultilevel"/>
    <w:tmpl w:val="0C464E26"/>
    <w:lvl w:ilvl="0" w:tplc="51C207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287"/>
    <w:multiLevelType w:val="hybridMultilevel"/>
    <w:tmpl w:val="582C2A02"/>
    <w:lvl w:ilvl="0" w:tplc="51C207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340B"/>
    <w:multiLevelType w:val="hybridMultilevel"/>
    <w:tmpl w:val="1AA45DF8"/>
    <w:lvl w:ilvl="0" w:tplc="7B107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Mackey">
    <w15:presenceInfo w15:providerId="AD" w15:userId="S-1-5-21-1799013319-2649158961-1249808774-9139"/>
  </w15:person>
  <w15:person w15:author="Amalee Meehan">
    <w15:presenceInfo w15:providerId="None" w15:userId="Amalee Meehan"/>
  </w15:person>
  <w15:person w15:author="Diarmuid Mullins">
    <w15:presenceInfo w15:providerId="None" w15:userId="Diarmuid Mullins"/>
  </w15:person>
  <w15:person w15:author="Amalee Meehan [2]">
    <w15:presenceInfo w15:providerId="AD" w15:userId="S::Amalee.Meehan@dcu.ie::7ac90b51-85d2-447a-b2af-4de733282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A"/>
    <w:rsid w:val="00001D2D"/>
    <w:rsid w:val="00010A3A"/>
    <w:rsid w:val="00012FBE"/>
    <w:rsid w:val="00024E6F"/>
    <w:rsid w:val="00033A4F"/>
    <w:rsid w:val="00033FFC"/>
    <w:rsid w:val="00041DED"/>
    <w:rsid w:val="00047EFC"/>
    <w:rsid w:val="000611D6"/>
    <w:rsid w:val="0007001F"/>
    <w:rsid w:val="00070488"/>
    <w:rsid w:val="00076232"/>
    <w:rsid w:val="00082ACC"/>
    <w:rsid w:val="00083D64"/>
    <w:rsid w:val="000B15AE"/>
    <w:rsid w:val="000B1730"/>
    <w:rsid w:val="000B2D7F"/>
    <w:rsid w:val="000C657E"/>
    <w:rsid w:val="000D0CDB"/>
    <w:rsid w:val="000D2D9A"/>
    <w:rsid w:val="000D46C4"/>
    <w:rsid w:val="000E0026"/>
    <w:rsid w:val="000F308E"/>
    <w:rsid w:val="00112E0C"/>
    <w:rsid w:val="00116B2D"/>
    <w:rsid w:val="0011747C"/>
    <w:rsid w:val="00127A1D"/>
    <w:rsid w:val="0013077A"/>
    <w:rsid w:val="00141FEB"/>
    <w:rsid w:val="0015175A"/>
    <w:rsid w:val="00163F09"/>
    <w:rsid w:val="001650D5"/>
    <w:rsid w:val="00165A8F"/>
    <w:rsid w:val="00175C24"/>
    <w:rsid w:val="0019719D"/>
    <w:rsid w:val="001A0FED"/>
    <w:rsid w:val="001B49DD"/>
    <w:rsid w:val="001C1B7B"/>
    <w:rsid w:val="001C70A4"/>
    <w:rsid w:val="001D17A8"/>
    <w:rsid w:val="001F3231"/>
    <w:rsid w:val="00201FA8"/>
    <w:rsid w:val="0020255F"/>
    <w:rsid w:val="00207DE3"/>
    <w:rsid w:val="00230302"/>
    <w:rsid w:val="0023161B"/>
    <w:rsid w:val="002375A9"/>
    <w:rsid w:val="00255806"/>
    <w:rsid w:val="00256936"/>
    <w:rsid w:val="00260558"/>
    <w:rsid w:val="00264B44"/>
    <w:rsid w:val="00270F2F"/>
    <w:rsid w:val="00271A6E"/>
    <w:rsid w:val="0027216F"/>
    <w:rsid w:val="00272E9A"/>
    <w:rsid w:val="002751BD"/>
    <w:rsid w:val="00295784"/>
    <w:rsid w:val="002A3181"/>
    <w:rsid w:val="002B7FCF"/>
    <w:rsid w:val="002C5FD9"/>
    <w:rsid w:val="002D58A1"/>
    <w:rsid w:val="002D68A0"/>
    <w:rsid w:val="002F26E3"/>
    <w:rsid w:val="00303D00"/>
    <w:rsid w:val="00306EB6"/>
    <w:rsid w:val="00311186"/>
    <w:rsid w:val="00315B17"/>
    <w:rsid w:val="00317920"/>
    <w:rsid w:val="00330B9A"/>
    <w:rsid w:val="0033106E"/>
    <w:rsid w:val="003335BC"/>
    <w:rsid w:val="00336D4B"/>
    <w:rsid w:val="00361BC7"/>
    <w:rsid w:val="00391282"/>
    <w:rsid w:val="003962DA"/>
    <w:rsid w:val="003A1660"/>
    <w:rsid w:val="003A7149"/>
    <w:rsid w:val="003B6A9E"/>
    <w:rsid w:val="00411677"/>
    <w:rsid w:val="00412A3E"/>
    <w:rsid w:val="00434ED2"/>
    <w:rsid w:val="00435F5E"/>
    <w:rsid w:val="00441824"/>
    <w:rsid w:val="00444893"/>
    <w:rsid w:val="004510DD"/>
    <w:rsid w:val="004513BD"/>
    <w:rsid w:val="00451810"/>
    <w:rsid w:val="004570E6"/>
    <w:rsid w:val="004729BB"/>
    <w:rsid w:val="00476B65"/>
    <w:rsid w:val="0048453F"/>
    <w:rsid w:val="0048668B"/>
    <w:rsid w:val="0048796E"/>
    <w:rsid w:val="004A0D9B"/>
    <w:rsid w:val="004B2E13"/>
    <w:rsid w:val="004B4E9B"/>
    <w:rsid w:val="004E3E36"/>
    <w:rsid w:val="004F0893"/>
    <w:rsid w:val="004F163C"/>
    <w:rsid w:val="004F5554"/>
    <w:rsid w:val="00504537"/>
    <w:rsid w:val="005068F9"/>
    <w:rsid w:val="0050796D"/>
    <w:rsid w:val="00532535"/>
    <w:rsid w:val="00542C2A"/>
    <w:rsid w:val="00545AA1"/>
    <w:rsid w:val="00550EEF"/>
    <w:rsid w:val="00557065"/>
    <w:rsid w:val="005649F9"/>
    <w:rsid w:val="00571064"/>
    <w:rsid w:val="0057173A"/>
    <w:rsid w:val="005A63C1"/>
    <w:rsid w:val="005C2876"/>
    <w:rsid w:val="005C5409"/>
    <w:rsid w:val="005C70E1"/>
    <w:rsid w:val="005D5456"/>
    <w:rsid w:val="005F0DE2"/>
    <w:rsid w:val="005F412E"/>
    <w:rsid w:val="005F7EFE"/>
    <w:rsid w:val="006019F3"/>
    <w:rsid w:val="00626DF3"/>
    <w:rsid w:val="00633019"/>
    <w:rsid w:val="00636E80"/>
    <w:rsid w:val="00637E91"/>
    <w:rsid w:val="00641E98"/>
    <w:rsid w:val="006554BD"/>
    <w:rsid w:val="006671E2"/>
    <w:rsid w:val="0066774E"/>
    <w:rsid w:val="00680D94"/>
    <w:rsid w:val="0068550A"/>
    <w:rsid w:val="00693308"/>
    <w:rsid w:val="00696792"/>
    <w:rsid w:val="006A4B3F"/>
    <w:rsid w:val="006A5147"/>
    <w:rsid w:val="006A6694"/>
    <w:rsid w:val="006C030B"/>
    <w:rsid w:val="006C05D0"/>
    <w:rsid w:val="006C2DFB"/>
    <w:rsid w:val="006E09AC"/>
    <w:rsid w:val="006E0E8E"/>
    <w:rsid w:val="006E3A4D"/>
    <w:rsid w:val="00700A01"/>
    <w:rsid w:val="0070294E"/>
    <w:rsid w:val="00706104"/>
    <w:rsid w:val="00710EF2"/>
    <w:rsid w:val="00720095"/>
    <w:rsid w:val="007206BF"/>
    <w:rsid w:val="00723CA1"/>
    <w:rsid w:val="00727E32"/>
    <w:rsid w:val="0073055C"/>
    <w:rsid w:val="00734495"/>
    <w:rsid w:val="007526EC"/>
    <w:rsid w:val="00755C33"/>
    <w:rsid w:val="007A349A"/>
    <w:rsid w:val="007A59DA"/>
    <w:rsid w:val="007A7085"/>
    <w:rsid w:val="007C4C52"/>
    <w:rsid w:val="007C7EEF"/>
    <w:rsid w:val="007D2B35"/>
    <w:rsid w:val="007D71AA"/>
    <w:rsid w:val="007F0B7E"/>
    <w:rsid w:val="007F35BF"/>
    <w:rsid w:val="007F6C39"/>
    <w:rsid w:val="008065CE"/>
    <w:rsid w:val="00813740"/>
    <w:rsid w:val="00824A75"/>
    <w:rsid w:val="008305DF"/>
    <w:rsid w:val="00834496"/>
    <w:rsid w:val="008547A7"/>
    <w:rsid w:val="008549B2"/>
    <w:rsid w:val="00856EB3"/>
    <w:rsid w:val="00863824"/>
    <w:rsid w:val="008675AC"/>
    <w:rsid w:val="008855CB"/>
    <w:rsid w:val="00885BE3"/>
    <w:rsid w:val="008A08BB"/>
    <w:rsid w:val="008A0ACA"/>
    <w:rsid w:val="008B381F"/>
    <w:rsid w:val="008B6F49"/>
    <w:rsid w:val="008C4579"/>
    <w:rsid w:val="008C578E"/>
    <w:rsid w:val="008D71A3"/>
    <w:rsid w:val="008D77C4"/>
    <w:rsid w:val="008E23F8"/>
    <w:rsid w:val="008F45BC"/>
    <w:rsid w:val="008F4731"/>
    <w:rsid w:val="008F52CE"/>
    <w:rsid w:val="00910903"/>
    <w:rsid w:val="009129E9"/>
    <w:rsid w:val="00935607"/>
    <w:rsid w:val="00963037"/>
    <w:rsid w:val="00965B9E"/>
    <w:rsid w:val="009736C5"/>
    <w:rsid w:val="00980645"/>
    <w:rsid w:val="00980841"/>
    <w:rsid w:val="009A173F"/>
    <w:rsid w:val="009B6229"/>
    <w:rsid w:val="009B6BC5"/>
    <w:rsid w:val="009B71EB"/>
    <w:rsid w:val="009C737F"/>
    <w:rsid w:val="009C7F21"/>
    <w:rsid w:val="009D69AE"/>
    <w:rsid w:val="009E0373"/>
    <w:rsid w:val="009F75CB"/>
    <w:rsid w:val="00A01376"/>
    <w:rsid w:val="00A031FF"/>
    <w:rsid w:val="00A04089"/>
    <w:rsid w:val="00A05E98"/>
    <w:rsid w:val="00A1241B"/>
    <w:rsid w:val="00A27F7E"/>
    <w:rsid w:val="00A30073"/>
    <w:rsid w:val="00A33CCF"/>
    <w:rsid w:val="00A61044"/>
    <w:rsid w:val="00A629C7"/>
    <w:rsid w:val="00A64EB7"/>
    <w:rsid w:val="00A70871"/>
    <w:rsid w:val="00A72663"/>
    <w:rsid w:val="00A935AB"/>
    <w:rsid w:val="00AB6345"/>
    <w:rsid w:val="00AC54B5"/>
    <w:rsid w:val="00AC75C8"/>
    <w:rsid w:val="00AD20A4"/>
    <w:rsid w:val="00AD253C"/>
    <w:rsid w:val="00AD59DC"/>
    <w:rsid w:val="00AD702B"/>
    <w:rsid w:val="00AE177C"/>
    <w:rsid w:val="00AE628B"/>
    <w:rsid w:val="00AE721F"/>
    <w:rsid w:val="00AF5965"/>
    <w:rsid w:val="00AF76C4"/>
    <w:rsid w:val="00B056A0"/>
    <w:rsid w:val="00B1211C"/>
    <w:rsid w:val="00B12285"/>
    <w:rsid w:val="00B22234"/>
    <w:rsid w:val="00B24D26"/>
    <w:rsid w:val="00B40A97"/>
    <w:rsid w:val="00B5478A"/>
    <w:rsid w:val="00B63E95"/>
    <w:rsid w:val="00B716EC"/>
    <w:rsid w:val="00B7383F"/>
    <w:rsid w:val="00B830D4"/>
    <w:rsid w:val="00BA1C2C"/>
    <w:rsid w:val="00BA7715"/>
    <w:rsid w:val="00BB0A82"/>
    <w:rsid w:val="00BB141B"/>
    <w:rsid w:val="00BB6DC1"/>
    <w:rsid w:val="00BC0842"/>
    <w:rsid w:val="00BD199F"/>
    <w:rsid w:val="00BD281B"/>
    <w:rsid w:val="00BD6B69"/>
    <w:rsid w:val="00BE1DE6"/>
    <w:rsid w:val="00BE7E2A"/>
    <w:rsid w:val="00BF5734"/>
    <w:rsid w:val="00C0289E"/>
    <w:rsid w:val="00C03D41"/>
    <w:rsid w:val="00C056EC"/>
    <w:rsid w:val="00C1207C"/>
    <w:rsid w:val="00C209B1"/>
    <w:rsid w:val="00C2214F"/>
    <w:rsid w:val="00C231A3"/>
    <w:rsid w:val="00C25E4F"/>
    <w:rsid w:val="00C3660B"/>
    <w:rsid w:val="00C579AD"/>
    <w:rsid w:val="00C614CD"/>
    <w:rsid w:val="00C77643"/>
    <w:rsid w:val="00C77CFC"/>
    <w:rsid w:val="00C94B43"/>
    <w:rsid w:val="00C96AF2"/>
    <w:rsid w:val="00CA0421"/>
    <w:rsid w:val="00CA187C"/>
    <w:rsid w:val="00CA5C44"/>
    <w:rsid w:val="00CA75CA"/>
    <w:rsid w:val="00CB1965"/>
    <w:rsid w:val="00CD6DB8"/>
    <w:rsid w:val="00CE553A"/>
    <w:rsid w:val="00D110BD"/>
    <w:rsid w:val="00D1248A"/>
    <w:rsid w:val="00D13D9F"/>
    <w:rsid w:val="00D1412E"/>
    <w:rsid w:val="00D15D31"/>
    <w:rsid w:val="00D17A2A"/>
    <w:rsid w:val="00D21223"/>
    <w:rsid w:val="00D22415"/>
    <w:rsid w:val="00D30AFA"/>
    <w:rsid w:val="00D358A1"/>
    <w:rsid w:val="00D36085"/>
    <w:rsid w:val="00D55120"/>
    <w:rsid w:val="00D61760"/>
    <w:rsid w:val="00D66A8C"/>
    <w:rsid w:val="00D70A63"/>
    <w:rsid w:val="00DA3135"/>
    <w:rsid w:val="00DA49BA"/>
    <w:rsid w:val="00DB1967"/>
    <w:rsid w:val="00DB4DD8"/>
    <w:rsid w:val="00DB5854"/>
    <w:rsid w:val="00DD66DC"/>
    <w:rsid w:val="00DD6F1F"/>
    <w:rsid w:val="00DE18A6"/>
    <w:rsid w:val="00DE1C9F"/>
    <w:rsid w:val="00DE6C26"/>
    <w:rsid w:val="00E16308"/>
    <w:rsid w:val="00E300E2"/>
    <w:rsid w:val="00E3124D"/>
    <w:rsid w:val="00E34CBA"/>
    <w:rsid w:val="00E548A6"/>
    <w:rsid w:val="00E638C0"/>
    <w:rsid w:val="00E6628F"/>
    <w:rsid w:val="00E74C3D"/>
    <w:rsid w:val="00E85049"/>
    <w:rsid w:val="00E920BD"/>
    <w:rsid w:val="00E939BD"/>
    <w:rsid w:val="00E9796F"/>
    <w:rsid w:val="00EB0BB2"/>
    <w:rsid w:val="00EB125F"/>
    <w:rsid w:val="00ED459C"/>
    <w:rsid w:val="00F02271"/>
    <w:rsid w:val="00F02A9C"/>
    <w:rsid w:val="00F16EE8"/>
    <w:rsid w:val="00F24F94"/>
    <w:rsid w:val="00F31499"/>
    <w:rsid w:val="00F3539F"/>
    <w:rsid w:val="00F47191"/>
    <w:rsid w:val="00F507EC"/>
    <w:rsid w:val="00F6116C"/>
    <w:rsid w:val="00F73C23"/>
    <w:rsid w:val="00F76C43"/>
    <w:rsid w:val="00F80AD8"/>
    <w:rsid w:val="00F836A7"/>
    <w:rsid w:val="00F905CF"/>
    <w:rsid w:val="00F967F8"/>
    <w:rsid w:val="00FA6670"/>
    <w:rsid w:val="00FB1E04"/>
    <w:rsid w:val="00FB31AD"/>
    <w:rsid w:val="00FC58D8"/>
    <w:rsid w:val="00FD073F"/>
    <w:rsid w:val="00FD1C08"/>
    <w:rsid w:val="00FE4ADF"/>
    <w:rsid w:val="00FE54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663C"/>
  <w15:chartTrackingRefBased/>
  <w15:docId w15:val="{9EA73513-DC35-47EC-86F5-49EE591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E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44"/>
  </w:style>
  <w:style w:type="paragraph" w:styleId="Footer">
    <w:name w:val="footer"/>
    <w:basedOn w:val="Normal"/>
    <w:link w:val="FooterChar"/>
    <w:uiPriority w:val="99"/>
    <w:unhideWhenUsed/>
    <w:rsid w:val="0026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44"/>
  </w:style>
  <w:style w:type="paragraph" w:styleId="ListParagraph">
    <w:name w:val="List Paragraph"/>
    <w:basedOn w:val="Normal"/>
    <w:uiPriority w:val="34"/>
    <w:qFormat/>
    <w:rsid w:val="00AF76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7E"/>
    <w:rPr>
      <w:b/>
      <w:bCs/>
      <w:sz w:val="20"/>
      <w:szCs w:val="20"/>
    </w:rPr>
  </w:style>
  <w:style w:type="paragraph" w:customStyle="1" w:styleId="paragraph">
    <w:name w:val="paragraph"/>
    <w:basedOn w:val="Normal"/>
    <w:rsid w:val="0004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04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456d6c-ea76-4991-ae0e-995cac767f00">
      <Terms xmlns="http://schemas.microsoft.com/office/infopath/2007/PartnerControls"/>
    </lcf76f155ced4ddcb4097134ff3c332f>
    <TaxCatchAll xmlns="52c1f0fb-eabc-4fcf-baf8-33226f7fb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EEE57BB3CC44B42ACBC0C278E0CE" ma:contentTypeVersion="12" ma:contentTypeDescription="Create a new document." ma:contentTypeScope="" ma:versionID="f56e212c86a9015bc7e7763955c65d8a">
  <xsd:schema xmlns:xsd="http://www.w3.org/2001/XMLSchema" xmlns:xs="http://www.w3.org/2001/XMLSchema" xmlns:p="http://schemas.microsoft.com/office/2006/metadata/properties" xmlns:ns2="b4456d6c-ea76-4991-ae0e-995cac767f00" xmlns:ns3="52c1f0fb-eabc-4fcf-baf8-33226f7fba08" targetNamespace="http://schemas.microsoft.com/office/2006/metadata/properties" ma:root="true" ma:fieldsID="7620a9dcc76898e1c1e4a2d8885d8ea4" ns2:_="" ns3:_="">
    <xsd:import namespace="b4456d6c-ea76-4991-ae0e-995cac767f00"/>
    <xsd:import namespace="52c1f0fb-eabc-4fcf-baf8-33226f7fb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6d6c-ea76-4991-ae0e-995cac76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b50bb2-b2d9-47e0-b591-a1e0fb773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f0fb-eabc-4fcf-baf8-33226f7fba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2b9a02-52c7-4f33-ad2a-e79eaf76fb6d}" ma:internalName="TaxCatchAll" ma:showField="CatchAllData" ma:web="52c1f0fb-eabc-4fcf-baf8-33226f7fb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C20A-39C0-41A8-9DC7-FFDA69C2691A}">
  <ds:schemaRefs>
    <ds:schemaRef ds:uri="52c1f0fb-eabc-4fcf-baf8-33226f7fba08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4456d6c-ea76-4991-ae0e-995cac767f00"/>
  </ds:schemaRefs>
</ds:datastoreItem>
</file>

<file path=customXml/itemProps2.xml><?xml version="1.0" encoding="utf-8"?>
<ds:datastoreItem xmlns:ds="http://schemas.openxmlformats.org/officeDocument/2006/customXml" ds:itemID="{874AF3A7-3C44-4B62-AEB0-8EC6F3AAD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17A56-44E2-4C84-A15F-5297F16D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56d6c-ea76-4991-ae0e-995cac767f00"/>
    <ds:schemaRef ds:uri="52c1f0fb-eabc-4fcf-baf8-33226f7f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61759-7355-4483-8090-2D6A6F4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Mackey</dc:creator>
  <cp:keywords/>
  <dc:description/>
  <cp:lastModifiedBy>Barbara Mackey</cp:lastModifiedBy>
  <cp:revision>3</cp:revision>
  <cp:lastPrinted>2022-10-21T06:41:00Z</cp:lastPrinted>
  <dcterms:created xsi:type="dcterms:W3CDTF">2023-05-22T11:13:00Z</dcterms:created>
  <dcterms:modified xsi:type="dcterms:W3CDTF">2023-05-22T11:14:00Z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0x0101003C4CEEE57BB3CC44B42ACBC0C278E0CE</vt:lpwstr>
  </property>
  <property fmtid="{D5CDD505-2E9C-101B-9397-08002B2CF9AE}" pid="3" name="MediaServiceImageTags">
    <vt:lpwstr/>
  </property>
</Properties>
</file>